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2B44" w:rsidRDefault="00C52B44">
      <w:pPr>
        <w:jc w:val="center"/>
        <w:rPr>
          <w:sz w:val="48"/>
          <w:szCs w:val="48"/>
        </w:rPr>
      </w:pPr>
    </w:p>
    <w:p w:rsidR="0095044C" w:rsidRPr="008265F8" w:rsidRDefault="005C655E" w:rsidP="008265F8">
      <w:pPr>
        <w:spacing w:before="100" w:beforeAutospacing="1"/>
        <w:jc w:val="center"/>
        <w:rPr>
          <w:b/>
          <w:sz w:val="28"/>
          <w:szCs w:val="28"/>
        </w:rPr>
      </w:pPr>
      <w:proofErr w:type="spellStart"/>
      <w:r>
        <w:rPr>
          <w:b/>
          <w:sz w:val="28"/>
          <w:szCs w:val="28"/>
        </w:rPr>
        <w:t>Végh-Vár</w:t>
      </w:r>
      <w:proofErr w:type="spellEnd"/>
      <w:r>
        <w:rPr>
          <w:b/>
          <w:sz w:val="28"/>
          <w:szCs w:val="28"/>
        </w:rPr>
        <w:t xml:space="preserve"> </w:t>
      </w:r>
      <w:r w:rsidR="008265F8" w:rsidRPr="008265F8">
        <w:rPr>
          <w:b/>
          <w:sz w:val="28"/>
          <w:szCs w:val="28"/>
        </w:rPr>
        <w:t>Kft.</w:t>
      </w:r>
      <w:r w:rsidR="00AB56A9" w:rsidRPr="008265F8">
        <w:rPr>
          <w:b/>
          <w:sz w:val="28"/>
          <w:szCs w:val="28"/>
        </w:rPr>
        <w:t xml:space="preserve"> (</w:t>
      </w:r>
      <w:r>
        <w:rPr>
          <w:b/>
          <w:sz w:val="28"/>
          <w:szCs w:val="28"/>
        </w:rPr>
        <w:t xml:space="preserve">6320 Solt, </w:t>
      </w:r>
      <w:r w:rsidRPr="005C655E">
        <w:rPr>
          <w:b/>
          <w:sz w:val="28"/>
          <w:szCs w:val="28"/>
        </w:rPr>
        <w:t>Mikszáth Kálmán utca 71.</w:t>
      </w:r>
      <w:r w:rsidR="00AB56A9" w:rsidRPr="008265F8">
        <w:rPr>
          <w:b/>
          <w:sz w:val="28"/>
          <w:szCs w:val="28"/>
        </w:rPr>
        <w:t>)</w:t>
      </w:r>
      <w:r w:rsidR="00AF6D96" w:rsidRPr="008265F8">
        <w:rPr>
          <w:b/>
          <w:sz w:val="28"/>
          <w:szCs w:val="28"/>
        </w:rPr>
        <w:t>, mint Ajánlatkérő</w:t>
      </w:r>
    </w:p>
    <w:p w:rsidR="00C3208E" w:rsidRPr="008265F8" w:rsidRDefault="00C3208E">
      <w:pPr>
        <w:jc w:val="center"/>
        <w:rPr>
          <w:b/>
          <w:sz w:val="28"/>
          <w:szCs w:val="28"/>
        </w:rPr>
      </w:pPr>
    </w:p>
    <w:p w:rsidR="00C52B44" w:rsidRPr="00C3208E" w:rsidRDefault="00A759EB">
      <w:pPr>
        <w:jc w:val="center"/>
        <w:rPr>
          <w:b/>
          <w:sz w:val="48"/>
          <w:szCs w:val="48"/>
        </w:rPr>
      </w:pPr>
      <w:r w:rsidRPr="00A759EB">
        <w:rPr>
          <w:b/>
          <w:noProof/>
          <w:sz w:val="28"/>
          <w:szCs w:val="28"/>
          <w:lang w:eastAsia="hu-HU"/>
        </w:rPr>
        <w:pict>
          <v:rect id="Rectangle 2" o:spid="_x0000_s1026" style="position:absolute;left:0;text-align:left;margin-left:261.5pt;margin-top:127.6pt;width:340.15pt;height:141.7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" filled="f" stroked="f">
            <v:stroke joinstyle="round"/>
            <w10:wrap anchorx="page" anchory="page"/>
          </v:rect>
        </w:pict>
      </w:r>
    </w:p>
    <w:p w:rsidR="00C52B44" w:rsidRPr="00C3208E" w:rsidRDefault="00C52B44">
      <w:pPr>
        <w:jc w:val="center"/>
        <w:rPr>
          <w:b/>
          <w:sz w:val="28"/>
          <w:szCs w:val="28"/>
        </w:rPr>
      </w:pPr>
    </w:p>
    <w:p w:rsidR="00602479" w:rsidRPr="00C3208E" w:rsidRDefault="00C3208E" w:rsidP="00602479">
      <w:pPr>
        <w:jc w:val="center"/>
        <w:rPr>
          <w:b/>
          <w:sz w:val="28"/>
          <w:szCs w:val="28"/>
        </w:rPr>
      </w:pPr>
      <w:r>
        <w:rPr>
          <w:b/>
          <w:sz w:val="28"/>
          <w:szCs w:val="28"/>
        </w:rPr>
        <w:t>KÖZBESZERZÉSI DOKUMENTÁCIÓJA</w:t>
      </w:r>
    </w:p>
    <w:p w:rsidR="00602479" w:rsidRPr="00C3208E" w:rsidRDefault="00602479" w:rsidP="00602479">
      <w:pPr>
        <w:jc w:val="center"/>
        <w:rPr>
          <w:b/>
          <w:sz w:val="28"/>
          <w:szCs w:val="28"/>
        </w:rPr>
      </w:pPr>
    </w:p>
    <w:p w:rsidR="00743A7B" w:rsidRDefault="00743A7B" w:rsidP="00602479">
      <w:pPr>
        <w:jc w:val="center"/>
        <w:rPr>
          <w:b/>
          <w:sz w:val="28"/>
          <w:szCs w:val="28"/>
        </w:rPr>
      </w:pPr>
    </w:p>
    <w:p w:rsidR="00C3208E" w:rsidRDefault="00C3208E" w:rsidP="00602479">
      <w:pPr>
        <w:jc w:val="center"/>
        <w:rPr>
          <w:b/>
          <w:sz w:val="28"/>
          <w:szCs w:val="28"/>
        </w:rPr>
      </w:pPr>
    </w:p>
    <w:p w:rsidR="00C3208E" w:rsidRPr="00C3208E" w:rsidRDefault="00C3208E" w:rsidP="00602479">
      <w:pPr>
        <w:jc w:val="center"/>
        <w:rPr>
          <w:b/>
          <w:sz w:val="28"/>
          <w:szCs w:val="28"/>
        </w:rPr>
      </w:pPr>
    </w:p>
    <w:p w:rsidR="008265F8" w:rsidRPr="008265F8" w:rsidRDefault="00AF6D96" w:rsidP="008265F8">
      <w:pPr>
        <w:jc w:val="center"/>
        <w:rPr>
          <w:b/>
          <w:sz w:val="28"/>
          <w:szCs w:val="28"/>
        </w:rPr>
      </w:pPr>
      <w:proofErr w:type="gramStart"/>
      <w:r w:rsidRPr="00C3208E">
        <w:rPr>
          <w:b/>
          <w:sz w:val="28"/>
          <w:szCs w:val="28"/>
        </w:rPr>
        <w:t>a</w:t>
      </w:r>
      <w:r w:rsidR="008265F8">
        <w:rPr>
          <w:b/>
          <w:sz w:val="28"/>
          <w:szCs w:val="28"/>
        </w:rPr>
        <w:t>z</w:t>
      </w:r>
      <w:proofErr w:type="gramEnd"/>
      <w:r w:rsidR="005C655E">
        <w:rPr>
          <w:b/>
          <w:sz w:val="28"/>
          <w:szCs w:val="28"/>
        </w:rPr>
        <w:t xml:space="preserve"> „</w:t>
      </w:r>
      <w:r w:rsidR="005C655E" w:rsidRPr="00726327">
        <w:rPr>
          <w:b/>
          <w:sz w:val="28"/>
          <w:szCs w:val="28"/>
        </w:rPr>
        <w:t xml:space="preserve">Gyümölcsfeldolgozáshoz szükséges eszközök beszerzése a </w:t>
      </w:r>
      <w:proofErr w:type="spellStart"/>
      <w:r w:rsidR="005C655E" w:rsidRPr="00726327">
        <w:rPr>
          <w:b/>
          <w:sz w:val="28"/>
          <w:szCs w:val="28"/>
        </w:rPr>
        <w:t>VéghVár</w:t>
      </w:r>
      <w:proofErr w:type="spellEnd"/>
      <w:r w:rsidR="005C655E" w:rsidRPr="00726327">
        <w:rPr>
          <w:b/>
          <w:sz w:val="28"/>
          <w:szCs w:val="28"/>
        </w:rPr>
        <w:t xml:space="preserve"> Kft. részére</w:t>
      </w:r>
      <w:r w:rsidR="008265F8" w:rsidRPr="008265F8">
        <w:rPr>
          <w:b/>
          <w:sz w:val="28"/>
          <w:szCs w:val="28"/>
        </w:rPr>
        <w:t xml:space="preserve">” tárgyú, a Kbt. </w:t>
      </w:r>
      <w:r w:rsidR="003011B6">
        <w:rPr>
          <w:b/>
          <w:sz w:val="28"/>
          <w:szCs w:val="28"/>
        </w:rPr>
        <w:t>113</w:t>
      </w:r>
      <w:r w:rsidR="008265F8" w:rsidRPr="008265F8">
        <w:rPr>
          <w:b/>
          <w:sz w:val="28"/>
          <w:szCs w:val="28"/>
        </w:rPr>
        <w:t>.</w:t>
      </w:r>
      <w:r w:rsidR="003011B6">
        <w:rPr>
          <w:b/>
          <w:sz w:val="28"/>
          <w:szCs w:val="28"/>
        </w:rPr>
        <w:t xml:space="preserve"> §</w:t>
      </w:r>
      <w:proofErr w:type="spellStart"/>
      <w:r w:rsidR="003011B6">
        <w:rPr>
          <w:b/>
          <w:sz w:val="28"/>
          <w:szCs w:val="28"/>
        </w:rPr>
        <w:t>-</w:t>
      </w:r>
      <w:proofErr w:type="gramStart"/>
      <w:r w:rsidR="003011B6">
        <w:rPr>
          <w:b/>
          <w:sz w:val="28"/>
          <w:szCs w:val="28"/>
        </w:rPr>
        <w:t>a</w:t>
      </w:r>
      <w:proofErr w:type="spellEnd"/>
      <w:proofErr w:type="gramEnd"/>
      <w:r w:rsidR="003011B6">
        <w:rPr>
          <w:b/>
          <w:sz w:val="28"/>
          <w:szCs w:val="28"/>
        </w:rPr>
        <w:t xml:space="preserve"> alapján </w:t>
      </w:r>
      <w:r w:rsidR="008265F8" w:rsidRPr="008265F8">
        <w:rPr>
          <w:b/>
          <w:sz w:val="28"/>
          <w:szCs w:val="28"/>
        </w:rPr>
        <w:t>lefolytatandó nyílt közbeszerzési elj</w:t>
      </w:r>
      <w:r w:rsidR="008265F8" w:rsidRPr="008265F8">
        <w:rPr>
          <w:b/>
          <w:sz w:val="28"/>
          <w:szCs w:val="28"/>
        </w:rPr>
        <w:t>á</w:t>
      </w:r>
      <w:r w:rsidR="008265F8" w:rsidRPr="008265F8">
        <w:rPr>
          <w:b/>
          <w:sz w:val="28"/>
          <w:szCs w:val="28"/>
        </w:rPr>
        <w:t>rásban</w:t>
      </w:r>
    </w:p>
    <w:p w:rsidR="00602479" w:rsidRPr="00C3208E" w:rsidRDefault="00602479" w:rsidP="00602479">
      <w:pPr>
        <w:jc w:val="center"/>
        <w:rPr>
          <w:b/>
          <w:sz w:val="28"/>
          <w:szCs w:val="28"/>
        </w:rPr>
      </w:pPr>
    </w:p>
    <w:p w:rsidR="00C52B44" w:rsidRPr="00252072" w:rsidRDefault="00C52B44" w:rsidP="00020C3D">
      <w:pPr>
        <w:ind w:left="397"/>
        <w:jc w:val="center"/>
        <w:rPr>
          <w:b/>
          <w:sz w:val="28"/>
          <w:szCs w:val="28"/>
        </w:rPr>
      </w:pPr>
    </w:p>
    <w:p w:rsidR="00C52B44" w:rsidRDefault="00C52B44">
      <w:pPr>
        <w:jc w:val="center"/>
        <w:rPr>
          <w:b/>
          <w:sz w:val="28"/>
          <w:szCs w:val="28"/>
        </w:rPr>
      </w:pPr>
    </w:p>
    <w:p w:rsidR="00C52B44" w:rsidRDefault="00C52B44">
      <w:pPr>
        <w:jc w:val="center"/>
        <w:rPr>
          <w:sz w:val="36"/>
          <w:szCs w:val="36"/>
        </w:rPr>
      </w:pPr>
    </w:p>
    <w:p w:rsidR="00C52B44" w:rsidRDefault="00C52B44">
      <w:pPr>
        <w:jc w:val="center"/>
        <w:rPr>
          <w:sz w:val="36"/>
          <w:szCs w:val="36"/>
        </w:rPr>
      </w:pPr>
    </w:p>
    <w:p w:rsidR="00C52B44" w:rsidRDefault="00C52B44">
      <w:pPr>
        <w:jc w:val="center"/>
        <w:rPr>
          <w:sz w:val="36"/>
          <w:szCs w:val="36"/>
        </w:rPr>
      </w:pPr>
    </w:p>
    <w:p w:rsidR="00C52B44" w:rsidRDefault="00C52B44">
      <w:pPr>
        <w:jc w:val="center"/>
        <w:rPr>
          <w:sz w:val="36"/>
          <w:szCs w:val="36"/>
        </w:rPr>
      </w:pPr>
    </w:p>
    <w:p w:rsidR="00717F19" w:rsidRDefault="00717F19" w:rsidP="00717F19">
      <w:pPr>
        <w:pStyle w:val="Listaszerbekezds"/>
        <w:autoSpaceDE w:val="0"/>
        <w:autoSpaceDN w:val="0"/>
        <w:adjustRightInd w:val="0"/>
        <w:spacing w:before="120" w:after="120"/>
        <w:ind w:left="0"/>
        <w:jc w:val="both"/>
        <w:rPr>
          <w:highlight w:val="yellow"/>
        </w:rPr>
      </w:pPr>
    </w:p>
    <w:p w:rsidR="00717F19" w:rsidRDefault="00717F19" w:rsidP="00717F19">
      <w:pPr>
        <w:pStyle w:val="Listaszerbekezds"/>
        <w:autoSpaceDE w:val="0"/>
        <w:autoSpaceDN w:val="0"/>
        <w:adjustRightInd w:val="0"/>
        <w:spacing w:before="120" w:after="120"/>
        <w:ind w:left="0"/>
        <w:jc w:val="both"/>
        <w:rPr>
          <w:highlight w:val="yellow"/>
        </w:rPr>
      </w:pPr>
    </w:p>
    <w:p w:rsidR="00717F19" w:rsidRDefault="00717F19" w:rsidP="00717F19">
      <w:pPr>
        <w:pStyle w:val="Listaszerbekezds"/>
        <w:autoSpaceDE w:val="0"/>
        <w:autoSpaceDN w:val="0"/>
        <w:adjustRightInd w:val="0"/>
        <w:spacing w:before="120" w:after="120"/>
        <w:ind w:left="0"/>
        <w:jc w:val="both"/>
        <w:rPr>
          <w:highlight w:val="yellow"/>
        </w:rPr>
      </w:pPr>
    </w:p>
    <w:p w:rsidR="00717F19" w:rsidRDefault="00717F19" w:rsidP="00717F19">
      <w:pPr>
        <w:pStyle w:val="Listaszerbekezds"/>
        <w:autoSpaceDE w:val="0"/>
        <w:autoSpaceDN w:val="0"/>
        <w:adjustRightInd w:val="0"/>
        <w:spacing w:before="120" w:after="120"/>
        <w:ind w:left="0"/>
        <w:jc w:val="both"/>
        <w:rPr>
          <w:highlight w:val="yellow"/>
        </w:rPr>
      </w:pPr>
    </w:p>
    <w:p w:rsidR="00717F19" w:rsidRPr="00717F19" w:rsidRDefault="00717F19" w:rsidP="00717F19">
      <w:pPr>
        <w:pStyle w:val="Listaszerbekezds"/>
        <w:autoSpaceDE w:val="0"/>
        <w:autoSpaceDN w:val="0"/>
        <w:adjustRightInd w:val="0"/>
        <w:ind w:left="0"/>
        <w:jc w:val="both"/>
      </w:pPr>
      <w:r w:rsidRPr="00717F19">
        <w:rPr>
          <w:u w:val="single"/>
        </w:rPr>
        <w:t>Felelős akkreditált közbeszerzési szaktanácsadó</w:t>
      </w:r>
      <w:r w:rsidRPr="00717F19">
        <w:t>:</w:t>
      </w:r>
    </w:p>
    <w:p w:rsidR="00717F19" w:rsidRDefault="00717F19" w:rsidP="00717F19">
      <w:pPr>
        <w:pStyle w:val="Listaszerbekezds"/>
        <w:autoSpaceDE w:val="0"/>
        <w:autoSpaceDN w:val="0"/>
        <w:adjustRightInd w:val="0"/>
        <w:ind w:left="0"/>
        <w:jc w:val="both"/>
      </w:pPr>
    </w:p>
    <w:p w:rsidR="00717F19" w:rsidRPr="00717F19" w:rsidRDefault="00717F19" w:rsidP="00717F19">
      <w:pPr>
        <w:pStyle w:val="Listaszerbekezds"/>
        <w:autoSpaceDE w:val="0"/>
        <w:autoSpaceDN w:val="0"/>
        <w:adjustRightInd w:val="0"/>
        <w:ind w:left="0"/>
        <w:jc w:val="both"/>
      </w:pPr>
      <w:r w:rsidRPr="00717F19">
        <w:t>Név: dr. Barkóczi Péter</w:t>
      </w:r>
    </w:p>
    <w:p w:rsidR="00717F19" w:rsidRDefault="00717F19" w:rsidP="00717F19">
      <w:pPr>
        <w:pStyle w:val="Listaszerbekezds"/>
        <w:autoSpaceDE w:val="0"/>
        <w:autoSpaceDN w:val="0"/>
        <w:adjustRightInd w:val="0"/>
        <w:ind w:left="0"/>
        <w:jc w:val="both"/>
      </w:pPr>
      <w:r w:rsidRPr="00717F19">
        <w:t xml:space="preserve">Levelezési címe: </w:t>
      </w:r>
      <w:r w:rsidR="005C655E">
        <w:t>1162 Budapest, Timur u. 74.</w:t>
      </w:r>
    </w:p>
    <w:p w:rsidR="00717F19" w:rsidRPr="00717F19" w:rsidRDefault="00717F19" w:rsidP="00717F19">
      <w:pPr>
        <w:pStyle w:val="Listaszerbekezds"/>
        <w:autoSpaceDE w:val="0"/>
        <w:autoSpaceDN w:val="0"/>
        <w:adjustRightInd w:val="0"/>
        <w:ind w:left="0"/>
        <w:jc w:val="both"/>
      </w:pPr>
      <w:r w:rsidRPr="00717F19">
        <w:t>E-mail címe: peter@barkoczi.eu</w:t>
      </w:r>
    </w:p>
    <w:p w:rsidR="00717F19" w:rsidRPr="00717F19" w:rsidRDefault="00717F19" w:rsidP="00717F19">
      <w:pPr>
        <w:pStyle w:val="Listaszerbekezds"/>
        <w:autoSpaceDE w:val="0"/>
        <w:autoSpaceDN w:val="0"/>
        <w:adjustRightInd w:val="0"/>
        <w:ind w:left="0"/>
        <w:jc w:val="both"/>
      </w:pPr>
      <w:r w:rsidRPr="00717F19">
        <w:t>Lajstromszáma: 00510</w:t>
      </w:r>
    </w:p>
    <w:p w:rsidR="00C52B44" w:rsidRDefault="00C52B44">
      <w:pPr>
        <w:jc w:val="center"/>
        <w:rPr>
          <w:sz w:val="36"/>
          <w:szCs w:val="36"/>
        </w:rPr>
      </w:pPr>
    </w:p>
    <w:p w:rsidR="00C52B44" w:rsidRDefault="00C52B44">
      <w:pPr>
        <w:jc w:val="center"/>
        <w:rPr>
          <w:sz w:val="36"/>
          <w:szCs w:val="36"/>
        </w:rPr>
      </w:pPr>
    </w:p>
    <w:p w:rsidR="00C52B44" w:rsidRDefault="00C52B44">
      <w:pPr>
        <w:jc w:val="center"/>
        <w:rPr>
          <w:sz w:val="36"/>
          <w:szCs w:val="36"/>
        </w:rPr>
      </w:pPr>
    </w:p>
    <w:p w:rsidR="00C52B44" w:rsidRDefault="00C52B44">
      <w:pPr>
        <w:jc w:val="center"/>
        <w:rPr>
          <w:sz w:val="36"/>
          <w:szCs w:val="36"/>
        </w:rPr>
      </w:pPr>
    </w:p>
    <w:p w:rsidR="00C52B44" w:rsidRDefault="00743A7B">
      <w:pPr>
        <w:jc w:val="center"/>
      </w:pPr>
      <w:r>
        <w:t>Budapest</w:t>
      </w:r>
      <w:r w:rsidR="007542EB">
        <w:t>, 201</w:t>
      </w:r>
      <w:r w:rsidR="005C655E">
        <w:t>8. április 14.</w:t>
      </w:r>
    </w:p>
    <w:p w:rsidR="00C52B44" w:rsidRDefault="00C52B44">
      <w:pPr>
        <w:jc w:val="center"/>
      </w:pPr>
    </w:p>
    <w:p w:rsidR="00C52B44" w:rsidRDefault="00C52B44">
      <w:pPr>
        <w:jc w:val="center"/>
      </w:pPr>
    </w:p>
    <w:p w:rsidR="00DC49A1" w:rsidRDefault="00DC49A1">
      <w:pPr>
        <w:jc w:val="center"/>
      </w:pPr>
    </w:p>
    <w:p w:rsidR="00AD4338" w:rsidRDefault="00AD4338" w:rsidP="00CA7ADC">
      <w:pPr>
        <w:autoSpaceDE w:val="0"/>
        <w:autoSpaceDN w:val="0"/>
        <w:adjustRightInd w:val="0"/>
        <w:rPr>
          <w:b/>
          <w:bCs/>
          <w:color w:val="000000"/>
          <w:lang w:eastAsia="hu-HU"/>
        </w:rPr>
      </w:pPr>
      <w:bookmarkStart w:id="0" w:name="__RefHeading__1_963897369"/>
      <w:bookmarkEnd w:id="0"/>
    </w:p>
    <w:p w:rsidR="008265F8" w:rsidRDefault="008265F8" w:rsidP="00CA7ADC">
      <w:pPr>
        <w:autoSpaceDE w:val="0"/>
        <w:autoSpaceDN w:val="0"/>
        <w:adjustRightInd w:val="0"/>
        <w:rPr>
          <w:b/>
          <w:bCs/>
          <w:color w:val="000000"/>
          <w:lang w:eastAsia="hu-HU"/>
        </w:rPr>
      </w:pPr>
    </w:p>
    <w:p w:rsidR="00CA7ADC" w:rsidRDefault="00CA7ADC" w:rsidP="00CA7ADC">
      <w:pPr>
        <w:autoSpaceDE w:val="0"/>
        <w:autoSpaceDN w:val="0"/>
        <w:adjustRightInd w:val="0"/>
        <w:rPr>
          <w:b/>
          <w:bCs/>
          <w:color w:val="000000"/>
          <w:lang w:eastAsia="hu-HU"/>
        </w:rPr>
      </w:pPr>
      <w:r w:rsidRPr="00CA7ADC">
        <w:rPr>
          <w:b/>
          <w:bCs/>
          <w:color w:val="000000"/>
          <w:lang w:eastAsia="hu-HU"/>
        </w:rPr>
        <w:lastRenderedPageBreak/>
        <w:t xml:space="preserve">Tisztelt </w:t>
      </w:r>
      <w:r w:rsidR="00743A7B">
        <w:rPr>
          <w:b/>
          <w:bCs/>
          <w:color w:val="000000"/>
          <w:lang w:eastAsia="hu-HU"/>
        </w:rPr>
        <w:t>Gazdasági Szereplő</w:t>
      </w:r>
      <w:r w:rsidRPr="00CA7ADC">
        <w:rPr>
          <w:b/>
          <w:bCs/>
          <w:color w:val="000000"/>
          <w:lang w:eastAsia="hu-HU"/>
        </w:rPr>
        <w:t xml:space="preserve">! </w:t>
      </w:r>
    </w:p>
    <w:p w:rsidR="00476F62" w:rsidRDefault="00476F62" w:rsidP="003B1653">
      <w:pPr>
        <w:autoSpaceDE w:val="0"/>
        <w:autoSpaceDN w:val="0"/>
        <w:adjustRightInd w:val="0"/>
        <w:jc w:val="both"/>
        <w:rPr>
          <w:color w:val="000000"/>
          <w:lang w:eastAsia="hu-HU"/>
        </w:rPr>
      </w:pPr>
    </w:p>
    <w:p w:rsidR="00941D2D" w:rsidRDefault="008265F8" w:rsidP="008265F8">
      <w:pPr>
        <w:jc w:val="both"/>
        <w:rPr>
          <w:color w:val="000000"/>
          <w:lang w:eastAsia="hu-HU"/>
        </w:rPr>
      </w:pPr>
      <w:r>
        <w:rPr>
          <w:bCs/>
          <w:lang w:eastAsia="hu-HU"/>
        </w:rPr>
        <w:t xml:space="preserve">A </w:t>
      </w:r>
      <w:proofErr w:type="spellStart"/>
      <w:r w:rsidR="005C655E">
        <w:rPr>
          <w:bCs/>
          <w:lang w:eastAsia="hu-HU"/>
        </w:rPr>
        <w:t>Végh-Vár</w:t>
      </w:r>
      <w:proofErr w:type="spellEnd"/>
      <w:r w:rsidR="005C655E">
        <w:rPr>
          <w:bCs/>
          <w:lang w:eastAsia="hu-HU"/>
        </w:rPr>
        <w:t xml:space="preserve"> </w:t>
      </w:r>
      <w:proofErr w:type="gramStart"/>
      <w:r w:rsidR="005C655E">
        <w:rPr>
          <w:bCs/>
          <w:lang w:eastAsia="hu-HU"/>
        </w:rPr>
        <w:t>Kft.</w:t>
      </w:r>
      <w:proofErr w:type="gramEnd"/>
      <w:r w:rsidR="00941D2D">
        <w:rPr>
          <w:bCs/>
          <w:lang w:eastAsia="hu-HU"/>
        </w:rPr>
        <w:t xml:space="preserve"> mint Ajánlatkérő </w:t>
      </w:r>
      <w:r w:rsidR="003B1653">
        <w:rPr>
          <w:color w:val="000000"/>
          <w:lang w:eastAsia="hu-HU"/>
        </w:rPr>
        <w:t>a</w:t>
      </w:r>
      <w:r w:rsidR="005C655E">
        <w:rPr>
          <w:color w:val="000000"/>
          <w:lang w:eastAsia="hu-HU"/>
        </w:rPr>
        <w:t xml:space="preserve"> </w:t>
      </w:r>
      <w:r w:rsidR="00CA7ADC" w:rsidRPr="00CA7ADC">
        <w:rPr>
          <w:color w:val="000000"/>
          <w:lang w:eastAsia="hu-HU"/>
        </w:rPr>
        <w:t>közbeszerzésekről szóló 201</w:t>
      </w:r>
      <w:r w:rsidR="003B1653">
        <w:rPr>
          <w:color w:val="000000"/>
          <w:lang w:eastAsia="hu-HU"/>
        </w:rPr>
        <w:t>5</w:t>
      </w:r>
      <w:r w:rsidR="00CA7ADC" w:rsidRPr="00CA7ADC">
        <w:rPr>
          <w:color w:val="000000"/>
          <w:lang w:eastAsia="hu-HU"/>
        </w:rPr>
        <w:t>. évi C</w:t>
      </w:r>
      <w:r w:rsidR="003B1653">
        <w:rPr>
          <w:color w:val="000000"/>
          <w:lang w:eastAsia="hu-HU"/>
        </w:rPr>
        <w:t>XL</w:t>
      </w:r>
      <w:r w:rsidR="00CA7ADC" w:rsidRPr="00CA7ADC">
        <w:rPr>
          <w:color w:val="000000"/>
          <w:lang w:eastAsia="hu-HU"/>
        </w:rPr>
        <w:t>III. törvény</w:t>
      </w:r>
      <w:r w:rsidR="003B1653">
        <w:rPr>
          <w:color w:val="000000"/>
          <w:lang w:eastAsia="hu-HU"/>
        </w:rPr>
        <w:t xml:space="preserve"> (a t</w:t>
      </w:r>
      <w:r w:rsidR="003B1653">
        <w:rPr>
          <w:color w:val="000000"/>
          <w:lang w:eastAsia="hu-HU"/>
        </w:rPr>
        <w:t>o</w:t>
      </w:r>
      <w:r w:rsidR="003B1653">
        <w:rPr>
          <w:color w:val="000000"/>
          <w:lang w:eastAsia="hu-HU"/>
        </w:rPr>
        <w:t>vábbiakban: Kbt.)</w:t>
      </w:r>
      <w:r w:rsidR="005C655E">
        <w:rPr>
          <w:color w:val="000000"/>
          <w:lang w:eastAsia="hu-HU"/>
        </w:rPr>
        <w:t xml:space="preserve"> </w:t>
      </w:r>
      <w:r w:rsidR="003B1653" w:rsidRPr="00D13E8D">
        <w:rPr>
          <w:b/>
          <w:color w:val="000000"/>
          <w:lang w:eastAsia="hu-HU"/>
        </w:rPr>
        <w:t>II</w:t>
      </w:r>
      <w:r w:rsidR="003011B6">
        <w:rPr>
          <w:b/>
          <w:color w:val="000000"/>
          <w:lang w:eastAsia="hu-HU"/>
        </w:rPr>
        <w:t>I</w:t>
      </w:r>
      <w:r w:rsidR="003B1653" w:rsidRPr="00D13E8D">
        <w:rPr>
          <w:b/>
          <w:color w:val="000000"/>
          <w:lang w:eastAsia="hu-HU"/>
        </w:rPr>
        <w:t>. rész</w:t>
      </w:r>
      <w:r w:rsidR="003011B6">
        <w:rPr>
          <w:b/>
          <w:color w:val="000000"/>
          <w:lang w:eastAsia="hu-HU"/>
        </w:rPr>
        <w:t xml:space="preserve"> 113. §</w:t>
      </w:r>
      <w:proofErr w:type="spellStart"/>
      <w:r w:rsidR="003011B6">
        <w:rPr>
          <w:b/>
          <w:color w:val="000000"/>
          <w:lang w:eastAsia="hu-HU"/>
        </w:rPr>
        <w:t>-</w:t>
      </w:r>
      <w:proofErr w:type="gramStart"/>
      <w:r w:rsidR="003011B6">
        <w:rPr>
          <w:b/>
          <w:color w:val="000000"/>
          <w:lang w:eastAsia="hu-HU"/>
        </w:rPr>
        <w:t>a</w:t>
      </w:r>
      <w:proofErr w:type="spellEnd"/>
      <w:proofErr w:type="gramEnd"/>
      <w:r w:rsidR="003B1653" w:rsidRPr="00D13E8D">
        <w:rPr>
          <w:b/>
          <w:color w:val="000000"/>
          <w:lang w:eastAsia="hu-HU"/>
        </w:rPr>
        <w:t xml:space="preserve"> alapján </w:t>
      </w:r>
      <w:r w:rsidR="003B1653">
        <w:rPr>
          <w:color w:val="000000"/>
          <w:lang w:eastAsia="hu-HU"/>
        </w:rPr>
        <w:t>közbeszerzési eljárást indított</w:t>
      </w:r>
      <w:r>
        <w:rPr>
          <w:color w:val="000000"/>
          <w:lang w:eastAsia="hu-HU"/>
        </w:rPr>
        <w:t>építőipari gépek és es</w:t>
      </w:r>
      <w:r>
        <w:rPr>
          <w:color w:val="000000"/>
          <w:lang w:eastAsia="hu-HU"/>
        </w:rPr>
        <w:t>z</w:t>
      </w:r>
      <w:r>
        <w:rPr>
          <w:color w:val="000000"/>
          <w:lang w:eastAsia="hu-HU"/>
        </w:rPr>
        <w:t>közök</w:t>
      </w:r>
      <w:r w:rsidR="00941D2D">
        <w:rPr>
          <w:color w:val="000000"/>
          <w:lang w:eastAsia="hu-HU"/>
        </w:rPr>
        <w:t xml:space="preserve"> beszerzése tárgyában.</w:t>
      </w:r>
    </w:p>
    <w:p w:rsidR="00941D2D" w:rsidRDefault="00941D2D" w:rsidP="003B1653">
      <w:pPr>
        <w:autoSpaceDE w:val="0"/>
        <w:autoSpaceDN w:val="0"/>
        <w:adjustRightInd w:val="0"/>
        <w:jc w:val="both"/>
        <w:rPr>
          <w:color w:val="000000"/>
          <w:lang w:eastAsia="hu-HU"/>
        </w:rPr>
      </w:pPr>
    </w:p>
    <w:p w:rsidR="00C10C1C" w:rsidRPr="003011B6" w:rsidRDefault="00C10C1C" w:rsidP="003B1653">
      <w:pPr>
        <w:autoSpaceDE w:val="0"/>
        <w:autoSpaceDN w:val="0"/>
        <w:adjustRightInd w:val="0"/>
        <w:jc w:val="both"/>
        <w:rPr>
          <w:shd w:val="clear" w:color="auto" w:fill="FFFFFF"/>
        </w:rPr>
      </w:pPr>
      <w:r w:rsidRPr="00444E2A">
        <w:rPr>
          <w:shd w:val="clear" w:color="auto" w:fill="FFFFFF"/>
        </w:rPr>
        <w:t>Ajánlatkérő az ajánlati felhívásban akként rendelkezett, hogy a közbeszerzési dokumentum</w:t>
      </w:r>
      <w:r w:rsidRPr="00444E2A">
        <w:rPr>
          <w:shd w:val="clear" w:color="auto" w:fill="FFFFFF"/>
        </w:rPr>
        <w:t>o</w:t>
      </w:r>
      <w:r w:rsidRPr="00444E2A">
        <w:rPr>
          <w:shd w:val="clear" w:color="auto" w:fill="FFFFFF"/>
        </w:rPr>
        <w:t>kat elektronikus úton, közvetlenül</w:t>
      </w:r>
      <w:r w:rsidR="003011B6">
        <w:rPr>
          <w:shd w:val="clear" w:color="auto" w:fill="FFFFFF"/>
        </w:rPr>
        <w:t xml:space="preserve"> megküldi az ajánlattételre felkért gazdasági szereplőknek. A</w:t>
      </w:r>
      <w:r w:rsidRPr="00444E2A">
        <w:rPr>
          <w:shd w:val="clear" w:color="auto" w:fill="FFFFFF"/>
        </w:rPr>
        <w:t xml:space="preserve"> közbeszerzési dokumentumok </w:t>
      </w:r>
      <w:r w:rsidR="003011B6">
        <w:rPr>
          <w:shd w:val="clear" w:color="auto" w:fill="FFFFFF"/>
        </w:rPr>
        <w:t>kézhezvételét a gazdasági szereplőnek vissza kell igazolnia a</w:t>
      </w:r>
      <w:r w:rsidR="005C655E">
        <w:rPr>
          <w:color w:val="000000"/>
          <w:lang w:eastAsia="hu-HU"/>
        </w:rPr>
        <w:t xml:space="preserve"> </w:t>
      </w:r>
      <w:hyperlink r:id="rId8" w:history="1">
        <w:r w:rsidR="008265F8" w:rsidRPr="003011B6">
          <w:rPr>
            <w:rStyle w:val="Hiperhivatkozs"/>
            <w:lang w:eastAsia="hu-HU"/>
          </w:rPr>
          <w:t>drbarkoczi.peter@gwconsulting.hu</w:t>
        </w:r>
      </w:hyperlink>
      <w:r w:rsidR="00444E2A" w:rsidRPr="003011B6">
        <w:rPr>
          <w:color w:val="000000"/>
          <w:lang w:eastAsia="hu-HU"/>
        </w:rPr>
        <w:t xml:space="preserve"> e-mail címre.</w:t>
      </w:r>
    </w:p>
    <w:p w:rsidR="00C10C1C" w:rsidRDefault="00C10C1C" w:rsidP="003B1653">
      <w:pPr>
        <w:autoSpaceDE w:val="0"/>
        <w:autoSpaceDN w:val="0"/>
        <w:adjustRightInd w:val="0"/>
        <w:jc w:val="both"/>
        <w:rPr>
          <w:color w:val="000000"/>
          <w:lang w:eastAsia="hu-HU"/>
        </w:rPr>
      </w:pPr>
    </w:p>
    <w:p w:rsidR="00D13E8D" w:rsidRDefault="00D13E8D" w:rsidP="00D13E8D">
      <w:pPr>
        <w:jc w:val="both"/>
        <w:rPr>
          <w:bCs/>
          <w:lang w:eastAsia="hu-HU"/>
        </w:rPr>
      </w:pPr>
      <w:r w:rsidRPr="00D13E8D">
        <w:rPr>
          <w:bCs/>
          <w:lang w:eastAsia="hu-HU"/>
        </w:rPr>
        <w:t>Ajánlatkérő jelen eljárásban sem tárgyalást, sem elektronikus árlejtést nem tart, így az ajánla</w:t>
      </w:r>
      <w:r w:rsidRPr="00D13E8D">
        <w:rPr>
          <w:bCs/>
          <w:lang w:eastAsia="hu-HU"/>
        </w:rPr>
        <w:t>t</w:t>
      </w:r>
      <w:r w:rsidRPr="00D13E8D">
        <w:rPr>
          <w:bCs/>
          <w:lang w:eastAsia="hu-HU"/>
        </w:rPr>
        <w:t>tételi határidőre benyújtott ajánlat az ajánlati kötöttséggel terh</w:t>
      </w:r>
      <w:r w:rsidR="003011B6">
        <w:rPr>
          <w:bCs/>
          <w:lang w:eastAsia="hu-HU"/>
        </w:rPr>
        <w:t xml:space="preserve">elt, bírálat alá eső ajánlat. Az </w:t>
      </w:r>
      <w:r w:rsidRPr="00D13E8D">
        <w:rPr>
          <w:bCs/>
          <w:lang w:eastAsia="hu-HU"/>
        </w:rPr>
        <w:t xml:space="preserve">eljárásban az </w:t>
      </w:r>
      <w:r>
        <w:rPr>
          <w:bCs/>
          <w:lang w:eastAsia="hu-HU"/>
        </w:rPr>
        <w:t>A</w:t>
      </w:r>
      <w:r w:rsidRPr="00D13E8D">
        <w:rPr>
          <w:bCs/>
          <w:lang w:eastAsia="hu-HU"/>
        </w:rPr>
        <w:t>jánlatkérő a felhívásban és a közbeszerzési dokumentumokban meghatározott feltételekhez, az ajánlattevő az ajánlatához az ajánlattételi határidő lejártától kötve van. Az ajánlati kötöttség időtartam</w:t>
      </w:r>
      <w:r>
        <w:rPr>
          <w:bCs/>
          <w:lang w:eastAsia="hu-HU"/>
        </w:rPr>
        <w:t xml:space="preserve">a </w:t>
      </w:r>
      <w:r w:rsidR="003011B6">
        <w:rPr>
          <w:b/>
          <w:bCs/>
          <w:lang w:eastAsia="hu-HU"/>
        </w:rPr>
        <w:t>60 nap</w:t>
      </w:r>
      <w:r>
        <w:rPr>
          <w:bCs/>
          <w:lang w:eastAsia="hu-HU"/>
        </w:rPr>
        <w:t>.</w:t>
      </w:r>
    </w:p>
    <w:p w:rsidR="00932692" w:rsidRDefault="00932692" w:rsidP="00D13E8D">
      <w:pPr>
        <w:jc w:val="both"/>
        <w:rPr>
          <w:bCs/>
          <w:lang w:eastAsia="hu-HU"/>
        </w:rPr>
      </w:pPr>
    </w:p>
    <w:p w:rsidR="00D13E8D" w:rsidRDefault="008265F8" w:rsidP="00D13E8D">
      <w:pPr>
        <w:autoSpaceDE w:val="0"/>
        <w:autoSpaceDN w:val="0"/>
        <w:adjustRightInd w:val="0"/>
        <w:jc w:val="both"/>
        <w:rPr>
          <w:color w:val="000000"/>
          <w:lang w:eastAsia="hu-HU"/>
        </w:rPr>
      </w:pPr>
      <w:r>
        <w:rPr>
          <w:color w:val="000000"/>
          <w:lang w:eastAsia="hu-HU"/>
        </w:rPr>
        <w:t xml:space="preserve">Az adásvételi </w:t>
      </w:r>
      <w:r w:rsidR="004C342B">
        <w:rPr>
          <w:color w:val="000000"/>
          <w:lang w:eastAsia="hu-HU"/>
        </w:rPr>
        <w:t xml:space="preserve">szerződés keretében ellátandó </w:t>
      </w:r>
      <w:r w:rsidR="00664141">
        <w:rPr>
          <w:color w:val="000000"/>
          <w:lang w:eastAsia="hu-HU"/>
        </w:rPr>
        <w:t xml:space="preserve">árubeszerzés tárgyait különféle </w:t>
      </w:r>
      <w:r>
        <w:rPr>
          <w:color w:val="000000"/>
          <w:lang w:eastAsia="hu-HU"/>
        </w:rPr>
        <w:t>gépek és eszk</w:t>
      </w:r>
      <w:r>
        <w:rPr>
          <w:color w:val="000000"/>
          <w:lang w:eastAsia="hu-HU"/>
        </w:rPr>
        <w:t>ö</w:t>
      </w:r>
      <w:r>
        <w:rPr>
          <w:color w:val="000000"/>
          <w:lang w:eastAsia="hu-HU"/>
        </w:rPr>
        <w:t xml:space="preserve">zök </w:t>
      </w:r>
      <w:r w:rsidR="00664141">
        <w:rPr>
          <w:color w:val="000000"/>
          <w:lang w:eastAsia="hu-HU"/>
        </w:rPr>
        <w:t>képezik</w:t>
      </w:r>
      <w:r w:rsidR="00F45812">
        <w:rPr>
          <w:color w:val="000000"/>
          <w:lang w:eastAsia="hu-HU"/>
        </w:rPr>
        <w:t>.</w:t>
      </w:r>
    </w:p>
    <w:p w:rsidR="00D13E8D" w:rsidRDefault="00D13E8D" w:rsidP="00574612">
      <w:pPr>
        <w:jc w:val="both"/>
        <w:rPr>
          <w:color w:val="000000"/>
          <w:lang w:eastAsia="hu-HU"/>
        </w:rPr>
      </w:pPr>
    </w:p>
    <w:p w:rsidR="00B701D8" w:rsidRDefault="00B701D8" w:rsidP="00574612">
      <w:pPr>
        <w:autoSpaceDE w:val="0"/>
        <w:autoSpaceDN w:val="0"/>
        <w:adjustRightInd w:val="0"/>
        <w:jc w:val="both"/>
      </w:pPr>
      <w:r w:rsidRPr="003A3D7A">
        <w:t xml:space="preserve">Ajánlatkérő </w:t>
      </w:r>
      <w:r w:rsidRPr="00574612">
        <w:rPr>
          <w:b/>
        </w:rPr>
        <w:t>rész-ajánlattételt biztosít</w:t>
      </w:r>
      <w:r w:rsidR="005C655E">
        <w:rPr>
          <w:b/>
        </w:rPr>
        <w:t xml:space="preserve"> 5</w:t>
      </w:r>
      <w:r w:rsidR="003011B6">
        <w:rPr>
          <w:b/>
        </w:rPr>
        <w:t xml:space="preserve"> </w:t>
      </w:r>
      <w:r w:rsidRPr="0050164F">
        <w:rPr>
          <w:b/>
        </w:rPr>
        <w:t>részben.</w:t>
      </w:r>
    </w:p>
    <w:p w:rsidR="00B701D8" w:rsidRDefault="00B701D8" w:rsidP="00574612">
      <w:pPr>
        <w:jc w:val="both"/>
        <w:rPr>
          <w:color w:val="000000"/>
          <w:lang w:eastAsia="hu-HU"/>
        </w:rPr>
      </w:pPr>
    </w:p>
    <w:p w:rsidR="00D25270" w:rsidRDefault="009846C2" w:rsidP="00574612">
      <w:pPr>
        <w:autoSpaceDE w:val="0"/>
        <w:autoSpaceDN w:val="0"/>
        <w:adjustRightInd w:val="0"/>
        <w:jc w:val="both"/>
      </w:pPr>
      <w:r w:rsidRPr="00831E9C">
        <w:rPr>
          <w:color w:val="000000"/>
        </w:rPr>
        <w:t xml:space="preserve">A dokumentáció </w:t>
      </w:r>
      <w:r w:rsidR="00381513">
        <w:rPr>
          <w:color w:val="000000"/>
        </w:rPr>
        <w:t>ajánlattevő</w:t>
      </w:r>
      <w:r w:rsidRPr="00831E9C">
        <w:rPr>
          <w:color w:val="000000"/>
        </w:rPr>
        <w:t xml:space="preserve">, vagy az ajánlatban megnevezett alvállalkozó részéről történő elektronikus úton történő elérése az érvényes </w:t>
      </w:r>
      <w:proofErr w:type="spellStart"/>
      <w:r w:rsidR="00381513">
        <w:rPr>
          <w:color w:val="000000"/>
        </w:rPr>
        <w:t>ajánlattétel</w:t>
      </w:r>
      <w:r w:rsidRPr="00831E9C">
        <w:rPr>
          <w:color w:val="000000"/>
        </w:rPr>
        <w:t>feltétele</w:t>
      </w:r>
      <w:proofErr w:type="spellEnd"/>
      <w:r w:rsidRPr="00831E9C">
        <w:rPr>
          <w:color w:val="000000"/>
        </w:rPr>
        <w:t>.</w:t>
      </w:r>
      <w:r w:rsidR="005C655E">
        <w:rPr>
          <w:color w:val="000000"/>
        </w:rPr>
        <w:t xml:space="preserve"> </w:t>
      </w:r>
      <w:r w:rsidR="00D25270" w:rsidRPr="00D25270">
        <w:t>Ajánlatkérő</w:t>
      </w:r>
      <w:r w:rsidR="005C655E">
        <w:t xml:space="preserve"> </w:t>
      </w:r>
      <w:r w:rsidR="00D25270" w:rsidRPr="00D25270">
        <w:rPr>
          <w:b/>
        </w:rPr>
        <w:t>ajánlati bizt</w:t>
      </w:r>
      <w:r w:rsidR="00D25270" w:rsidRPr="00D25270">
        <w:rPr>
          <w:b/>
        </w:rPr>
        <w:t>o</w:t>
      </w:r>
      <w:r w:rsidR="00D25270" w:rsidRPr="00D25270">
        <w:rPr>
          <w:b/>
        </w:rPr>
        <w:t>sítékot</w:t>
      </w:r>
      <w:r w:rsidR="00D25270" w:rsidRPr="00D25270">
        <w:t xml:space="preserve"> a jelen közbeszerzési eljárásban </w:t>
      </w:r>
      <w:r w:rsidR="00D25270" w:rsidRPr="00D25270">
        <w:rPr>
          <w:b/>
        </w:rPr>
        <w:t>nem ír elő</w:t>
      </w:r>
      <w:r w:rsidR="00D25270" w:rsidRPr="00D25270">
        <w:t>.</w:t>
      </w:r>
    </w:p>
    <w:p w:rsidR="00542E79" w:rsidRPr="00D25270" w:rsidRDefault="00542E79" w:rsidP="00542E79">
      <w:pPr>
        <w:pStyle w:val="Listaszerbekezds"/>
        <w:autoSpaceDE w:val="0"/>
        <w:autoSpaceDN w:val="0"/>
        <w:adjustRightInd w:val="0"/>
        <w:ind w:left="0"/>
        <w:jc w:val="both"/>
      </w:pPr>
    </w:p>
    <w:p w:rsidR="00D25270" w:rsidRDefault="00D25270" w:rsidP="00542E79">
      <w:pPr>
        <w:pStyle w:val="Listaszerbekezds"/>
        <w:autoSpaceDE w:val="0"/>
        <w:autoSpaceDN w:val="0"/>
        <w:adjustRightInd w:val="0"/>
        <w:ind w:left="0"/>
        <w:jc w:val="both"/>
      </w:pPr>
      <w:r w:rsidRPr="00D25270">
        <w:t>A műszaki-szakmai alkalmassági kritériumok és ezek előírt igazolási módja a minősített ajá</w:t>
      </w:r>
      <w:r w:rsidRPr="00D25270">
        <w:t>n</w:t>
      </w:r>
      <w:r w:rsidRPr="00D25270">
        <w:t>lattevők hivatalos jegyzékébe történő felvétel feltételét képező minős</w:t>
      </w:r>
      <w:r w:rsidRPr="00D25270">
        <w:t>í</w:t>
      </w:r>
      <w:r w:rsidRPr="00D25270">
        <w:t>tési szempontokhoz képest szigorúbbak.</w:t>
      </w:r>
    </w:p>
    <w:p w:rsidR="00D25270" w:rsidRDefault="00D25270" w:rsidP="00542E79">
      <w:pPr>
        <w:pStyle w:val="Listaszerbekezds"/>
        <w:autoSpaceDE w:val="0"/>
        <w:autoSpaceDN w:val="0"/>
        <w:adjustRightInd w:val="0"/>
        <w:ind w:left="0"/>
        <w:jc w:val="both"/>
      </w:pPr>
      <w:r w:rsidRPr="00D25270">
        <w:t>Ajánlatkérő a Kbt. 35. § (8)-(9) bekezdései alapján nem teszi lehetővé, illetve nem követeli meg közös ajánlattevők által a szerződés teljesítése érdekében gazdálkodó szervezet létreh</w:t>
      </w:r>
      <w:r w:rsidRPr="00D25270">
        <w:t>o</w:t>
      </w:r>
      <w:r w:rsidRPr="00D25270">
        <w:t>zását.</w:t>
      </w:r>
    </w:p>
    <w:p w:rsidR="00D25270" w:rsidRDefault="00D25270" w:rsidP="00542E79">
      <w:pPr>
        <w:autoSpaceDE w:val="0"/>
        <w:autoSpaceDN w:val="0"/>
        <w:adjustRightInd w:val="0"/>
        <w:jc w:val="both"/>
        <w:rPr>
          <w:color w:val="000000"/>
          <w:lang w:eastAsia="hu-HU"/>
        </w:rPr>
      </w:pPr>
      <w:r>
        <w:t>Ajánlattevő az ajánlattal kapcsolatos költségeinek megtérítését nem követelheti Ajánlatkérőtől még akkor sem, ha Ajánlatkérő az eljárást megindító felhívást az előírt határidő lejáratáig visszavonja.</w:t>
      </w:r>
    </w:p>
    <w:p w:rsidR="00B32396" w:rsidRDefault="00CA7ADC" w:rsidP="00476F62">
      <w:pPr>
        <w:autoSpaceDE w:val="0"/>
        <w:autoSpaceDN w:val="0"/>
        <w:adjustRightInd w:val="0"/>
        <w:jc w:val="both"/>
        <w:rPr>
          <w:color w:val="000000"/>
          <w:lang w:eastAsia="hu-HU"/>
        </w:rPr>
      </w:pPr>
      <w:r w:rsidRPr="00D25270">
        <w:rPr>
          <w:color w:val="000000"/>
          <w:lang w:eastAsia="hu-HU"/>
        </w:rPr>
        <w:t>A jelen közbeszerzési eljárás során az Ajánlatkérő az általa megküldeni kívánt dokument</w:t>
      </w:r>
      <w:r w:rsidRPr="00D25270">
        <w:rPr>
          <w:color w:val="000000"/>
          <w:lang w:eastAsia="hu-HU"/>
        </w:rPr>
        <w:t>u</w:t>
      </w:r>
      <w:r w:rsidRPr="00D25270">
        <w:rPr>
          <w:color w:val="000000"/>
          <w:lang w:eastAsia="hu-HU"/>
        </w:rPr>
        <w:t xml:space="preserve">mokat </w:t>
      </w:r>
      <w:r w:rsidR="00C94BAB" w:rsidRPr="00D25270">
        <w:rPr>
          <w:color w:val="000000"/>
          <w:lang w:eastAsia="hu-HU"/>
        </w:rPr>
        <w:t xml:space="preserve">elsődlegesen </w:t>
      </w:r>
      <w:r w:rsidR="0007169C" w:rsidRPr="00D25270">
        <w:rPr>
          <w:color w:val="000000"/>
          <w:lang w:eastAsia="hu-HU"/>
        </w:rPr>
        <w:t>e</w:t>
      </w:r>
      <w:r w:rsidRPr="00D25270">
        <w:rPr>
          <w:color w:val="000000"/>
          <w:lang w:eastAsia="hu-HU"/>
        </w:rPr>
        <w:t>-mail útján</w:t>
      </w:r>
      <w:r w:rsidR="007C5BDE" w:rsidRPr="00D25270">
        <w:rPr>
          <w:color w:val="000000"/>
          <w:lang w:eastAsia="hu-HU"/>
        </w:rPr>
        <w:t xml:space="preserve">, </w:t>
      </w:r>
      <w:r w:rsidR="0007169C" w:rsidRPr="00D25270">
        <w:rPr>
          <w:color w:val="000000"/>
          <w:lang w:eastAsia="hu-HU"/>
        </w:rPr>
        <w:t xml:space="preserve">az eljárás iránt az érdeklődésüket kifejező személyek </w:t>
      </w:r>
      <w:r w:rsidR="004918BF" w:rsidRPr="00D25270">
        <w:rPr>
          <w:color w:val="000000"/>
          <w:lang w:eastAsia="hu-HU"/>
        </w:rPr>
        <w:t xml:space="preserve">esetén </w:t>
      </w:r>
      <w:r w:rsidR="00CA57A7" w:rsidRPr="00D25270">
        <w:rPr>
          <w:color w:val="000000"/>
          <w:lang w:eastAsia="hu-HU"/>
        </w:rPr>
        <w:t>az érdeklődés során</w:t>
      </w:r>
      <w:r w:rsidR="004918BF" w:rsidRPr="00D25270">
        <w:rPr>
          <w:color w:val="000000"/>
          <w:lang w:eastAsia="hu-HU"/>
        </w:rPr>
        <w:t xml:space="preserve"> használt</w:t>
      </w:r>
      <w:r w:rsidR="00CA57A7" w:rsidRPr="00D25270">
        <w:rPr>
          <w:color w:val="000000"/>
          <w:lang w:eastAsia="hu-HU"/>
        </w:rPr>
        <w:t>,</w:t>
      </w:r>
      <w:r w:rsidR="004918BF" w:rsidRPr="00D25270">
        <w:rPr>
          <w:color w:val="000000"/>
          <w:lang w:eastAsia="hu-HU"/>
        </w:rPr>
        <w:t xml:space="preserve"> az</w:t>
      </w:r>
      <w:r w:rsidR="00CA57A7" w:rsidRPr="00D25270">
        <w:rPr>
          <w:color w:val="000000"/>
          <w:lang w:eastAsia="hu-HU"/>
        </w:rPr>
        <w:t xml:space="preserve"> ajánlattételt követően az ajánlatban megadott </w:t>
      </w:r>
      <w:r w:rsidR="0007169C" w:rsidRPr="00D25270">
        <w:rPr>
          <w:color w:val="000000"/>
          <w:lang w:eastAsia="hu-HU"/>
        </w:rPr>
        <w:t>e-mail cím</w:t>
      </w:r>
      <w:r w:rsidR="007C5BDE" w:rsidRPr="00D25270">
        <w:rPr>
          <w:color w:val="000000"/>
          <w:lang w:eastAsia="hu-HU"/>
        </w:rPr>
        <w:t xml:space="preserve">re </w:t>
      </w:r>
      <w:r w:rsidR="00AA5518" w:rsidRPr="00D25270">
        <w:rPr>
          <w:color w:val="000000"/>
          <w:lang w:eastAsia="hu-HU"/>
        </w:rPr>
        <w:t xml:space="preserve">(közös </w:t>
      </w:r>
      <w:r w:rsidR="007C5BDE" w:rsidRPr="00D25270">
        <w:rPr>
          <w:color w:val="000000"/>
          <w:lang w:eastAsia="hu-HU"/>
        </w:rPr>
        <w:t xml:space="preserve">ajánlattétel </w:t>
      </w:r>
      <w:r w:rsidR="00AA5518" w:rsidRPr="00D25270">
        <w:rPr>
          <w:color w:val="000000"/>
          <w:lang w:eastAsia="hu-HU"/>
        </w:rPr>
        <w:t xml:space="preserve">esetén a </w:t>
      </w:r>
      <w:proofErr w:type="spellStart"/>
      <w:r w:rsidR="00AA5518" w:rsidRPr="00D25270">
        <w:rPr>
          <w:color w:val="000000"/>
          <w:lang w:eastAsia="hu-HU"/>
        </w:rPr>
        <w:t>képviselő</w:t>
      </w:r>
      <w:r w:rsidR="004918BF" w:rsidRPr="00D25270">
        <w:rPr>
          <w:color w:val="000000"/>
          <w:lang w:eastAsia="hu-HU"/>
        </w:rPr>
        <w:t>e-mail</w:t>
      </w:r>
      <w:proofErr w:type="spellEnd"/>
      <w:r w:rsidR="004918BF" w:rsidRPr="00D25270">
        <w:rPr>
          <w:color w:val="000000"/>
          <w:lang w:eastAsia="hu-HU"/>
        </w:rPr>
        <w:t xml:space="preserve"> címére</w:t>
      </w:r>
      <w:r w:rsidR="00AA5518" w:rsidRPr="00D25270">
        <w:rPr>
          <w:color w:val="000000"/>
          <w:lang w:eastAsia="hu-HU"/>
        </w:rPr>
        <w:t xml:space="preserve">) </w:t>
      </w:r>
      <w:proofErr w:type="spellStart"/>
      <w:r w:rsidR="00AA5518" w:rsidRPr="00D25270">
        <w:rPr>
          <w:color w:val="000000"/>
          <w:lang w:eastAsia="hu-HU"/>
        </w:rPr>
        <w:t>küld</w:t>
      </w:r>
      <w:r w:rsidR="004918BF" w:rsidRPr="00D25270">
        <w:rPr>
          <w:color w:val="000000"/>
          <w:lang w:eastAsia="hu-HU"/>
        </w:rPr>
        <w:t>i</w:t>
      </w:r>
      <w:r w:rsidR="00AA5518" w:rsidRPr="00D25270">
        <w:rPr>
          <w:color w:val="000000"/>
          <w:lang w:eastAsia="hu-HU"/>
        </w:rPr>
        <w:t>meg</w:t>
      </w:r>
      <w:proofErr w:type="spellEnd"/>
      <w:r w:rsidR="00AA5518" w:rsidRPr="00D25270">
        <w:rPr>
          <w:color w:val="000000"/>
          <w:lang w:eastAsia="hu-HU"/>
        </w:rPr>
        <w:t>.</w:t>
      </w:r>
      <w:r w:rsidR="005C655E">
        <w:rPr>
          <w:color w:val="000000"/>
          <w:lang w:eastAsia="hu-HU"/>
        </w:rPr>
        <w:t xml:space="preserve"> </w:t>
      </w:r>
      <w:proofErr w:type="spellStart"/>
      <w:r w:rsidRPr="00CA7ADC">
        <w:rPr>
          <w:color w:val="000000"/>
          <w:lang w:eastAsia="hu-HU"/>
        </w:rPr>
        <w:t>Ajánlatkérő</w:t>
      </w:r>
      <w:r w:rsidR="00B32396">
        <w:rPr>
          <w:color w:val="000000"/>
          <w:lang w:eastAsia="hu-HU"/>
        </w:rPr>
        <w:t>ugyanazon</w:t>
      </w:r>
      <w:proofErr w:type="spellEnd"/>
      <w:r w:rsidR="00B32396">
        <w:rPr>
          <w:color w:val="000000"/>
          <w:lang w:eastAsia="hu-HU"/>
        </w:rPr>
        <w:t xml:space="preserve"> e-mail </w:t>
      </w:r>
      <w:r w:rsidRPr="00CA7ADC">
        <w:rPr>
          <w:color w:val="000000"/>
          <w:lang w:eastAsia="hu-HU"/>
        </w:rPr>
        <w:t>megküldését legfeljebb háromszor kísérli meg. A megküldött dokumentum akkor is kézbes</w:t>
      </w:r>
      <w:r w:rsidRPr="00CA7ADC">
        <w:rPr>
          <w:color w:val="000000"/>
          <w:lang w:eastAsia="hu-HU"/>
        </w:rPr>
        <w:t>í</w:t>
      </w:r>
      <w:r w:rsidRPr="00CA7ADC">
        <w:rPr>
          <w:color w:val="000000"/>
          <w:lang w:eastAsia="hu-HU"/>
        </w:rPr>
        <w:t xml:space="preserve">tettnek minősül, ha az Ajánlatkérő </w:t>
      </w:r>
      <w:r w:rsidR="00B32396">
        <w:rPr>
          <w:color w:val="000000"/>
          <w:lang w:eastAsia="hu-HU"/>
        </w:rPr>
        <w:t>nem kap vissza rendszerhiba üzenetet (</w:t>
      </w:r>
      <w:proofErr w:type="spellStart"/>
      <w:r w:rsidR="00B32396">
        <w:rPr>
          <w:color w:val="000000"/>
          <w:lang w:eastAsia="hu-HU"/>
        </w:rPr>
        <w:t>mailerdaemon</w:t>
      </w:r>
      <w:proofErr w:type="spellEnd"/>
      <w:r w:rsidR="00B32396">
        <w:rPr>
          <w:color w:val="000000"/>
          <w:lang w:eastAsia="hu-HU"/>
        </w:rPr>
        <w:t>)</w:t>
      </w:r>
      <w:r w:rsidRPr="00CA7ADC">
        <w:rPr>
          <w:color w:val="000000"/>
          <w:lang w:eastAsia="hu-HU"/>
        </w:rPr>
        <w:t xml:space="preserve">. </w:t>
      </w:r>
      <w:r w:rsidR="00EE28DC">
        <w:rPr>
          <w:color w:val="000000"/>
          <w:lang w:eastAsia="hu-HU"/>
        </w:rPr>
        <w:t xml:space="preserve">Rendszerhiba üzenet esetén </w:t>
      </w:r>
      <w:r w:rsidR="00EF46C1">
        <w:rPr>
          <w:color w:val="000000"/>
          <w:lang w:eastAsia="hu-HU"/>
        </w:rPr>
        <w:t xml:space="preserve">Ajánlatkérő a kérdéses </w:t>
      </w:r>
      <w:proofErr w:type="spellStart"/>
      <w:proofErr w:type="gramStart"/>
      <w:r w:rsidR="00EF46C1">
        <w:rPr>
          <w:color w:val="000000"/>
          <w:lang w:eastAsia="hu-HU"/>
        </w:rPr>
        <w:t>dokumentumo</w:t>
      </w:r>
      <w:proofErr w:type="spellEnd"/>
      <w:r w:rsidR="00EF46C1">
        <w:rPr>
          <w:color w:val="000000"/>
          <w:lang w:eastAsia="hu-HU"/>
        </w:rPr>
        <w:t>(</w:t>
      </w:r>
      <w:proofErr w:type="spellStart"/>
      <w:proofErr w:type="gramEnd"/>
      <w:r w:rsidR="00EF46C1">
        <w:rPr>
          <w:color w:val="000000"/>
          <w:lang w:eastAsia="hu-HU"/>
        </w:rPr>
        <w:t>ka</w:t>
      </w:r>
      <w:proofErr w:type="spellEnd"/>
      <w:r w:rsidR="00EF46C1">
        <w:rPr>
          <w:color w:val="000000"/>
          <w:lang w:eastAsia="hu-HU"/>
        </w:rPr>
        <w:t>)t fax útján küldi meg.</w:t>
      </w:r>
    </w:p>
    <w:p w:rsidR="00476F62" w:rsidRDefault="00476F62" w:rsidP="00CA7ADC">
      <w:pPr>
        <w:autoSpaceDE w:val="0"/>
        <w:autoSpaceDN w:val="0"/>
        <w:adjustRightInd w:val="0"/>
        <w:rPr>
          <w:color w:val="000000"/>
          <w:lang w:eastAsia="hu-HU"/>
        </w:rPr>
      </w:pPr>
    </w:p>
    <w:p w:rsidR="00A921EC" w:rsidRPr="00D25270" w:rsidRDefault="00EE28DC" w:rsidP="002A7F1D">
      <w:pPr>
        <w:autoSpaceDE w:val="0"/>
        <w:autoSpaceDN w:val="0"/>
        <w:adjustRightInd w:val="0"/>
        <w:jc w:val="both"/>
        <w:rPr>
          <w:color w:val="000000"/>
          <w:lang w:eastAsia="hu-HU"/>
        </w:rPr>
      </w:pPr>
      <w:r>
        <w:rPr>
          <w:color w:val="000000"/>
          <w:lang w:eastAsia="hu-HU"/>
        </w:rPr>
        <w:t xml:space="preserve">Ajánlatkérő felhívja a figyelmet arra, hogy a jelen közbeszerzési eljárásban </w:t>
      </w:r>
      <w:r w:rsidRPr="00D25270">
        <w:rPr>
          <w:b/>
          <w:color w:val="000000"/>
          <w:lang w:eastAsia="hu-HU"/>
        </w:rPr>
        <w:t xml:space="preserve">a kommunikáció a Kbt. </w:t>
      </w:r>
      <w:r w:rsidR="00C94BAB" w:rsidRPr="00D25270">
        <w:rPr>
          <w:b/>
          <w:color w:val="000000"/>
          <w:lang w:eastAsia="hu-HU"/>
        </w:rPr>
        <w:t>41. § alapján történhet</w:t>
      </w:r>
      <w:r w:rsidR="00C94BAB">
        <w:rPr>
          <w:color w:val="000000"/>
          <w:lang w:eastAsia="hu-HU"/>
        </w:rPr>
        <w:t xml:space="preserve"> postai vagy közvetlen kézbesítés útján, faxon vagy elektron</w:t>
      </w:r>
      <w:r w:rsidR="00C94BAB">
        <w:rPr>
          <w:color w:val="000000"/>
          <w:lang w:eastAsia="hu-HU"/>
        </w:rPr>
        <w:t>i</w:t>
      </w:r>
      <w:r w:rsidR="00C94BAB">
        <w:rPr>
          <w:color w:val="000000"/>
          <w:lang w:eastAsia="hu-HU"/>
        </w:rPr>
        <w:t xml:space="preserve">kus </w:t>
      </w:r>
      <w:proofErr w:type="spellStart"/>
      <w:r w:rsidR="00C94BAB">
        <w:rPr>
          <w:color w:val="000000"/>
          <w:lang w:eastAsia="hu-HU"/>
        </w:rPr>
        <w:t>úton</w:t>
      </w:r>
      <w:proofErr w:type="gramStart"/>
      <w:r w:rsidR="00C94BAB">
        <w:rPr>
          <w:color w:val="000000"/>
          <w:lang w:eastAsia="hu-HU"/>
        </w:rPr>
        <w:t>.</w:t>
      </w:r>
      <w:r w:rsidR="000544F2" w:rsidRPr="00D25270">
        <w:rPr>
          <w:color w:val="000000"/>
          <w:lang w:eastAsia="hu-HU"/>
        </w:rPr>
        <w:t>Az</w:t>
      </w:r>
      <w:proofErr w:type="spellEnd"/>
      <w:proofErr w:type="gramEnd"/>
      <w:r w:rsidR="000544F2" w:rsidRPr="00D25270">
        <w:rPr>
          <w:color w:val="000000"/>
          <w:lang w:eastAsia="hu-HU"/>
        </w:rPr>
        <w:t xml:space="preserve"> írásbeli nyilatkozatokat Ajánlatkérő a Kbt. 41. § (4) bekezdése alapján csak a</w:t>
      </w:r>
      <w:r w:rsidR="000544F2" w:rsidRPr="00D25270">
        <w:rPr>
          <w:color w:val="000000"/>
          <w:lang w:eastAsia="hu-HU"/>
        </w:rPr>
        <w:t>k</w:t>
      </w:r>
      <w:r w:rsidR="000544F2" w:rsidRPr="00D25270">
        <w:rPr>
          <w:color w:val="000000"/>
          <w:lang w:eastAsia="hu-HU"/>
        </w:rPr>
        <w:t xml:space="preserve">kor fogadja be, ha azt legalább </w:t>
      </w:r>
      <w:r w:rsidR="000544F2" w:rsidRPr="00D25270">
        <w:rPr>
          <w:b/>
          <w:color w:val="000000"/>
          <w:lang w:eastAsia="hu-HU"/>
        </w:rPr>
        <w:t xml:space="preserve">fokozott biztonságú </w:t>
      </w:r>
      <w:r w:rsidR="00E4589A" w:rsidRPr="00D25270">
        <w:rPr>
          <w:b/>
          <w:color w:val="000000"/>
          <w:lang w:eastAsia="hu-HU"/>
        </w:rPr>
        <w:t>elektronikus aláírással látták el</w:t>
      </w:r>
      <w:r w:rsidR="00E4589A" w:rsidRPr="00D25270">
        <w:t xml:space="preserve"> vagy a törvény felhatalmazása alapján alkotott jogszabály szerinti követelményeknek megfelelő elektronikus dokumen</w:t>
      </w:r>
      <w:r w:rsidR="00244C77" w:rsidRPr="00D25270">
        <w:t>tumba foglalták</w:t>
      </w:r>
      <w:r w:rsidR="00E4589A" w:rsidRPr="00D25270">
        <w:rPr>
          <w:color w:val="000000"/>
          <w:lang w:eastAsia="hu-HU"/>
        </w:rPr>
        <w:t>.</w:t>
      </w:r>
    </w:p>
    <w:p w:rsidR="00B32396" w:rsidRPr="00D25270" w:rsidRDefault="00476F62" w:rsidP="00CA7ADC">
      <w:pPr>
        <w:autoSpaceDE w:val="0"/>
        <w:autoSpaceDN w:val="0"/>
        <w:adjustRightInd w:val="0"/>
        <w:rPr>
          <w:color w:val="000000"/>
          <w:lang w:eastAsia="hu-HU"/>
        </w:rPr>
      </w:pPr>
      <w:r w:rsidRPr="00D25270">
        <w:rPr>
          <w:color w:val="000000"/>
          <w:lang w:eastAsia="hu-HU"/>
        </w:rPr>
        <w:lastRenderedPageBreak/>
        <w:t xml:space="preserve">Kérjük, hogy olyan kapcsolattartási pontokat (e-mail cím, fax szám) szíveskedjenek megadni, amelyet </w:t>
      </w:r>
      <w:r w:rsidRPr="00D25270">
        <w:rPr>
          <w:b/>
          <w:color w:val="000000"/>
          <w:lang w:eastAsia="hu-HU"/>
        </w:rPr>
        <w:t>a nap 24 órájában figyelnek</w:t>
      </w:r>
      <w:r w:rsidRPr="00D25270">
        <w:rPr>
          <w:color w:val="000000"/>
          <w:lang w:eastAsia="hu-HU"/>
        </w:rPr>
        <w:t>, mivel Ajánlatkérő bármikor küldhet, illetve rövid h</w:t>
      </w:r>
      <w:r w:rsidRPr="00D25270">
        <w:rPr>
          <w:color w:val="000000"/>
          <w:lang w:eastAsia="hu-HU"/>
        </w:rPr>
        <w:t>a</w:t>
      </w:r>
      <w:r w:rsidRPr="00D25270">
        <w:rPr>
          <w:color w:val="000000"/>
          <w:lang w:eastAsia="hu-HU"/>
        </w:rPr>
        <w:t>táridővel kérhet lényeges információkat/nyilatkozatokat/igazolásokat a jelen közbeszerzési eljárással összefüggésben.</w:t>
      </w:r>
    </w:p>
    <w:p w:rsidR="00476F62" w:rsidRDefault="00476F62" w:rsidP="00CA7ADC">
      <w:pPr>
        <w:autoSpaceDE w:val="0"/>
        <w:autoSpaceDN w:val="0"/>
        <w:adjustRightInd w:val="0"/>
        <w:rPr>
          <w:color w:val="000000"/>
          <w:lang w:eastAsia="hu-HU"/>
        </w:rPr>
      </w:pPr>
    </w:p>
    <w:p w:rsidR="00D25270" w:rsidRPr="00542E79" w:rsidRDefault="00D25270" w:rsidP="00D25270">
      <w:pPr>
        <w:jc w:val="both"/>
      </w:pPr>
      <w:r w:rsidRPr="00542E79">
        <w:rPr>
          <w:color w:val="000000"/>
          <w:lang w:eastAsia="hu-HU"/>
        </w:rPr>
        <w:t>A dokumentációval célunk, hogy segítséget nyújtsunk a Kbt. előírásainak, valamint a felh</w:t>
      </w:r>
      <w:r w:rsidRPr="00542E79">
        <w:rPr>
          <w:color w:val="000000"/>
          <w:lang w:eastAsia="hu-HU"/>
        </w:rPr>
        <w:t>í</w:t>
      </w:r>
      <w:r w:rsidRPr="00542E79">
        <w:rPr>
          <w:color w:val="000000"/>
          <w:lang w:eastAsia="hu-HU"/>
        </w:rPr>
        <w:t>vásban és a dokumentációban meghatározott követelményeknek eleget tevő ajánlat elkészít</w:t>
      </w:r>
      <w:r w:rsidRPr="00542E79">
        <w:rPr>
          <w:color w:val="000000"/>
          <w:lang w:eastAsia="hu-HU"/>
        </w:rPr>
        <w:t>é</w:t>
      </w:r>
      <w:r w:rsidRPr="00542E79">
        <w:rPr>
          <w:color w:val="000000"/>
          <w:lang w:eastAsia="hu-HU"/>
        </w:rPr>
        <w:t xml:space="preserve">séhez, összeállításához. </w:t>
      </w:r>
      <w:r w:rsidRPr="00542E79">
        <w:t xml:space="preserve">Az alábbiakban az ajánlatkérő az ajánlat összeállítása kapcsán ad meg alapvető információkat azzal, hogy a Kbt. és az eljárásban releváns végrehajtási rendeletek, egyéb jogszabályok ismerete elvárás az ajánlattevők felé. </w:t>
      </w:r>
    </w:p>
    <w:p w:rsidR="00D25270" w:rsidRPr="00542E79" w:rsidRDefault="00D25270" w:rsidP="00D25270">
      <w:pPr>
        <w:autoSpaceDE w:val="0"/>
        <w:autoSpaceDN w:val="0"/>
        <w:adjustRightInd w:val="0"/>
        <w:jc w:val="both"/>
      </w:pPr>
      <w:r w:rsidRPr="00542E79">
        <w:rPr>
          <w:bCs/>
          <w:color w:val="000000"/>
          <w:lang w:eastAsia="hu-HU"/>
        </w:rPr>
        <w:t>Kérjük, hogy az ajánlat összeállítását megelőzően szíveskedjen figyelmesen áttanulmányozni a jelen dokumentációban foglaltakat, illetve elolvasni a Kbt. és vonatkozó jogszabályok h</w:t>
      </w:r>
      <w:r w:rsidRPr="00542E79">
        <w:rPr>
          <w:bCs/>
          <w:color w:val="000000"/>
          <w:lang w:eastAsia="hu-HU"/>
        </w:rPr>
        <w:t>i</w:t>
      </w:r>
      <w:r w:rsidRPr="00542E79">
        <w:rPr>
          <w:bCs/>
          <w:color w:val="000000"/>
          <w:lang w:eastAsia="hu-HU"/>
        </w:rPr>
        <w:t xml:space="preserve">vatkozott jogszabályhelyeit. </w:t>
      </w:r>
      <w:r w:rsidRPr="00542E79">
        <w:t xml:space="preserve">Az egyes dokumentumokat, nyilatkozatokat értelemszerűen, a </w:t>
      </w:r>
      <w:proofErr w:type="spellStart"/>
      <w:r w:rsidRPr="00542E79">
        <w:t>Kbt-ben</w:t>
      </w:r>
      <w:proofErr w:type="spellEnd"/>
      <w:r w:rsidRPr="00542E79">
        <w:t xml:space="preserve"> foglaltakkal összhangban kérjük kitölteni. </w:t>
      </w:r>
    </w:p>
    <w:p w:rsidR="001F3A75" w:rsidRPr="00542E79" w:rsidRDefault="00CA7ADC" w:rsidP="00476F62">
      <w:pPr>
        <w:autoSpaceDE w:val="0"/>
        <w:autoSpaceDN w:val="0"/>
        <w:adjustRightInd w:val="0"/>
        <w:jc w:val="both"/>
        <w:rPr>
          <w:color w:val="000000"/>
          <w:lang w:eastAsia="hu-HU"/>
        </w:rPr>
      </w:pPr>
      <w:r w:rsidRPr="00542E79">
        <w:rPr>
          <w:color w:val="000000"/>
          <w:lang w:eastAsia="hu-HU"/>
        </w:rPr>
        <w:t xml:space="preserve">Kérjük, hogy </w:t>
      </w:r>
      <w:r w:rsidR="00533810" w:rsidRPr="00542E79">
        <w:rPr>
          <w:color w:val="000000"/>
          <w:lang w:eastAsia="hu-HU"/>
        </w:rPr>
        <w:t>ajánlatukat</w:t>
      </w:r>
      <w:r w:rsidRPr="00542E79">
        <w:rPr>
          <w:color w:val="000000"/>
          <w:lang w:eastAsia="hu-HU"/>
        </w:rPr>
        <w:t xml:space="preserve"> szigorúan a felhívásban, a dokumentációban és a jogszabályokban meghatározottak szerint készítsék el és nyújtsák be, </w:t>
      </w:r>
      <w:r w:rsidR="00B32396" w:rsidRPr="00542E79">
        <w:rPr>
          <w:color w:val="000000"/>
          <w:lang w:eastAsia="hu-HU"/>
        </w:rPr>
        <w:t xml:space="preserve">illetve </w:t>
      </w:r>
      <w:r w:rsidRPr="00542E79">
        <w:rPr>
          <w:color w:val="000000"/>
          <w:lang w:eastAsia="hu-HU"/>
        </w:rPr>
        <w:t>bizonytalanság esetén éljenek a közbeszerzési törvényben meghatározott kiegészítő tájékoztatás lehetőségé</w:t>
      </w:r>
      <w:r w:rsidR="00B32396" w:rsidRPr="00542E79">
        <w:rPr>
          <w:color w:val="000000"/>
          <w:lang w:eastAsia="hu-HU"/>
        </w:rPr>
        <w:t>vel, ne bocsátko</w:t>
      </w:r>
      <w:r w:rsidR="00B32396" w:rsidRPr="00542E79">
        <w:rPr>
          <w:color w:val="000000"/>
          <w:lang w:eastAsia="hu-HU"/>
        </w:rPr>
        <w:t>z</w:t>
      </w:r>
      <w:r w:rsidR="00B32396" w:rsidRPr="00542E79">
        <w:rPr>
          <w:color w:val="000000"/>
          <w:lang w:eastAsia="hu-HU"/>
        </w:rPr>
        <w:t>zanak találgatásokba.</w:t>
      </w:r>
    </w:p>
    <w:p w:rsidR="00AD4338" w:rsidRDefault="00AD4338" w:rsidP="00AD4338">
      <w:pPr>
        <w:pStyle w:val="Listaszerbekezds"/>
        <w:autoSpaceDE w:val="0"/>
        <w:autoSpaceDN w:val="0"/>
        <w:adjustRightInd w:val="0"/>
        <w:ind w:left="0"/>
        <w:jc w:val="both"/>
        <w:rPr>
          <w:b/>
        </w:rPr>
      </w:pPr>
    </w:p>
    <w:p w:rsidR="00542E79" w:rsidRDefault="00D13E8D" w:rsidP="00AD4338">
      <w:pPr>
        <w:pStyle w:val="Listaszerbekezds"/>
        <w:autoSpaceDE w:val="0"/>
        <w:autoSpaceDN w:val="0"/>
        <w:adjustRightInd w:val="0"/>
        <w:ind w:left="0"/>
        <w:jc w:val="both"/>
      </w:pPr>
      <w:r w:rsidRPr="00542E79">
        <w:rPr>
          <w:b/>
        </w:rPr>
        <w:t xml:space="preserve">Kiegészítő tájékoztatást </w:t>
      </w:r>
      <w:r w:rsidR="00542E79" w:rsidRPr="00542E79">
        <w:rPr>
          <w:b/>
        </w:rPr>
        <w:t xml:space="preserve">elektronikusan </w:t>
      </w:r>
      <w:r w:rsidRPr="00542E79">
        <w:rPr>
          <w:b/>
        </w:rPr>
        <w:t xml:space="preserve">a </w:t>
      </w:r>
      <w:hyperlink r:id="rId9" w:history="1">
        <w:r w:rsidR="008265F8">
          <w:rPr>
            <w:rStyle w:val="Hiperhivatkozs"/>
            <w:b/>
            <w:lang w:eastAsia="hu-HU"/>
          </w:rPr>
          <w:t>drbarkoczi.peter@gwconsulting.hu</w:t>
        </w:r>
      </w:hyperlink>
      <w:r w:rsidRPr="00542E79">
        <w:t>címre kü</w:t>
      </w:r>
      <w:r w:rsidRPr="00542E79">
        <w:t>l</w:t>
      </w:r>
      <w:r w:rsidRPr="00542E79">
        <w:t>dött levélben lehet kérni.</w:t>
      </w:r>
      <w:r w:rsidR="00542E79" w:rsidRPr="00542E79">
        <w:t>Kérjük, hogy a kiegészítő tájékoztatás iránti levelet szerkeszthető (</w:t>
      </w:r>
      <w:proofErr w:type="spellStart"/>
      <w:r w:rsidR="00542E79" w:rsidRPr="00542E79">
        <w:t>word</w:t>
      </w:r>
      <w:proofErr w:type="spellEnd"/>
      <w:r w:rsidR="00542E79" w:rsidRPr="00542E79">
        <w:t>) formátumban is szíveskedjenek megküldeni.</w:t>
      </w:r>
      <w:r w:rsidR="001A4C55" w:rsidRPr="00D84DF8">
        <w:t>A kiegészítő tájékoztatás során adott vál</w:t>
      </w:r>
      <w:r w:rsidR="001A4C55" w:rsidRPr="00D84DF8">
        <w:t>a</w:t>
      </w:r>
      <w:r w:rsidR="001A4C55" w:rsidRPr="00D84DF8">
        <w:t>szok a közbeszerzési eljárás részét képezik, ezeket az ajánlat benyújtása során figyelembe kell venni.</w:t>
      </w:r>
    </w:p>
    <w:p w:rsidR="002A7F1D" w:rsidRPr="002A7F1D" w:rsidRDefault="002A7F1D" w:rsidP="003011B6">
      <w:pPr>
        <w:pStyle w:val="Listaszerbekezds"/>
        <w:autoSpaceDE w:val="0"/>
        <w:autoSpaceDN w:val="0"/>
        <w:adjustRightInd w:val="0"/>
        <w:ind w:left="0"/>
        <w:jc w:val="both"/>
      </w:pPr>
      <w:r>
        <w:t xml:space="preserve">Amennyiben Ajánlatkérő kiegészítő tájékoztatás keretében az általa előírt </w:t>
      </w:r>
      <w:r w:rsidR="008265F8">
        <w:t>gépek vagy eszk</w:t>
      </w:r>
      <w:r w:rsidR="008265F8">
        <w:t>ö</w:t>
      </w:r>
      <w:r w:rsidR="008265F8">
        <w:t>zök műszaki paramétereit</w:t>
      </w:r>
      <w:r w:rsidR="0058366E">
        <w:t>pontosítja</w:t>
      </w:r>
      <w:r w:rsidR="008265F8">
        <w:t>, kiegészíti</w:t>
      </w:r>
      <w:r>
        <w:t xml:space="preserve">vagy </w:t>
      </w:r>
      <w:r w:rsidR="008265F8">
        <w:t>kismértékben módosítja</w:t>
      </w:r>
      <w:r w:rsidR="0058366E">
        <w:t xml:space="preserve">, </w:t>
      </w:r>
      <w:r w:rsidR="008265F8">
        <w:t>továbbá</w:t>
      </w:r>
      <w:r>
        <w:t xml:space="preserve"> a dok</w:t>
      </w:r>
      <w:r>
        <w:t>u</w:t>
      </w:r>
      <w:r>
        <w:t>mentáción belüli, illetve a felhívás és a dokumentáció közötti esetleges ellentmondást feloldja, úgy az nem minősül a közbeszerzési</w:t>
      </w:r>
      <w:r w:rsidR="005C655E">
        <w:t xml:space="preserve"> </w:t>
      </w:r>
      <w:r>
        <w:t>dokumentáció vagy közbeszerzési dokumentum közb</w:t>
      </w:r>
      <w:r>
        <w:t>e</w:t>
      </w:r>
      <w:r>
        <w:t>szerzési jogi módosításának.</w:t>
      </w:r>
    </w:p>
    <w:p w:rsidR="001F3A75" w:rsidRPr="00542E79" w:rsidRDefault="00D13E8D" w:rsidP="003011B6">
      <w:pPr>
        <w:pStyle w:val="Listaszerbekezds"/>
        <w:autoSpaceDE w:val="0"/>
        <w:autoSpaceDN w:val="0"/>
        <w:adjustRightInd w:val="0"/>
        <w:ind w:left="0"/>
        <w:jc w:val="both"/>
        <w:rPr>
          <w:color w:val="000000"/>
        </w:rPr>
      </w:pPr>
      <w:r w:rsidRPr="00542E79">
        <w:t>A dokumentáción belüli ellentmondás feloldására Ajánlatkérő nyilatkozata az irányadó, amely nem minősül a jelen közbeszerzési dokumentáció módosításának.</w:t>
      </w:r>
      <w:r w:rsidR="00533810" w:rsidRPr="00542E79">
        <w:t xml:space="preserve">Az ajánlat </w:t>
      </w:r>
      <w:r w:rsidR="009846C2" w:rsidRPr="00542E79">
        <w:t>előkészít</w:t>
      </w:r>
      <w:r w:rsidR="009846C2" w:rsidRPr="00542E79">
        <w:t>é</w:t>
      </w:r>
      <w:r w:rsidR="009846C2" w:rsidRPr="00542E79">
        <w:t>sével, összeállításával és benyújtásával</w:t>
      </w:r>
      <w:r w:rsidR="00533810" w:rsidRPr="00542E79">
        <w:t>, az</w:t>
      </w:r>
      <w:r w:rsidR="009846C2" w:rsidRPr="00542E79">
        <w:t xml:space="preserve"> ajánlat tételéhez szükséges információk megsze</w:t>
      </w:r>
      <w:r w:rsidR="009846C2" w:rsidRPr="00542E79">
        <w:t>r</w:t>
      </w:r>
      <w:r w:rsidR="009846C2" w:rsidRPr="00542E79">
        <w:t xml:space="preserve">zésével, továbbá a hiánypótlás, felvilágosítás, indokolás teljesítésével kapcsolatos mulasztás </w:t>
      </w:r>
      <w:r w:rsidR="00B62C2F" w:rsidRPr="00542E79">
        <w:t>ajánlattevő</w:t>
      </w:r>
      <w:r w:rsidR="009846C2" w:rsidRPr="00542E79">
        <w:t xml:space="preserve"> terhére esik.</w:t>
      </w:r>
    </w:p>
    <w:p w:rsidR="00D25270" w:rsidRDefault="00D25270" w:rsidP="003011B6">
      <w:pPr>
        <w:autoSpaceDE w:val="0"/>
        <w:autoSpaceDN w:val="0"/>
        <w:adjustRightInd w:val="0"/>
        <w:jc w:val="both"/>
      </w:pPr>
      <w:r w:rsidRPr="00542E79">
        <w:rPr>
          <w:color w:val="000000"/>
          <w:lang w:eastAsia="hu-HU"/>
        </w:rPr>
        <w:t>A felhívásban, a közbeszerzési dokumentációban, valamint a jogszabályokban foglalt feltét</w:t>
      </w:r>
      <w:r w:rsidRPr="00542E79">
        <w:rPr>
          <w:color w:val="000000"/>
          <w:lang w:eastAsia="hu-HU"/>
        </w:rPr>
        <w:t>e</w:t>
      </w:r>
      <w:r w:rsidRPr="00542E79">
        <w:rPr>
          <w:color w:val="000000"/>
          <w:lang w:eastAsia="hu-HU"/>
        </w:rPr>
        <w:t xml:space="preserve">lek bármelyikének nem megfelelő ajánlat a Kbt. alapján érvénytelennek minősülhet. </w:t>
      </w:r>
      <w:r w:rsidRPr="00542E79">
        <w:t>Az ajá</w:t>
      </w:r>
      <w:r w:rsidRPr="00542E79">
        <w:t>n</w:t>
      </w:r>
      <w:r w:rsidRPr="00542E79">
        <w:t>lati felhívásban és a dokumentációban nem szabályozott kérdésekben a Kbt. az irányadó.</w:t>
      </w:r>
    </w:p>
    <w:p w:rsidR="00542E79" w:rsidRPr="00542E79" w:rsidRDefault="00542E79" w:rsidP="003011B6">
      <w:pPr>
        <w:autoSpaceDE w:val="0"/>
        <w:autoSpaceDN w:val="0"/>
        <w:adjustRightInd w:val="0"/>
        <w:jc w:val="both"/>
      </w:pPr>
    </w:p>
    <w:p w:rsidR="00D25270" w:rsidRPr="005A6042" w:rsidRDefault="00D25270" w:rsidP="003011B6">
      <w:pPr>
        <w:autoSpaceDE w:val="0"/>
        <w:autoSpaceDN w:val="0"/>
        <w:adjustRightInd w:val="0"/>
        <w:rPr>
          <w:color w:val="000000"/>
          <w:lang w:eastAsia="hu-HU"/>
        </w:rPr>
      </w:pPr>
      <w:r w:rsidRPr="003A3D7A">
        <w:t>A közbeszerzési dokumentumok másra át nem ruházható</w:t>
      </w:r>
      <w:r>
        <w:t>k</w:t>
      </w:r>
      <w:r w:rsidRPr="003A3D7A">
        <w:t xml:space="preserve"> és nem publikálható</w:t>
      </w:r>
      <w:r>
        <w:t>k</w:t>
      </w:r>
      <w:r w:rsidRPr="003A3D7A">
        <w:t>.</w:t>
      </w:r>
    </w:p>
    <w:p w:rsidR="00622A23" w:rsidRDefault="00622A23" w:rsidP="00476F62">
      <w:pPr>
        <w:autoSpaceDE w:val="0"/>
        <w:autoSpaceDN w:val="0"/>
        <w:adjustRightInd w:val="0"/>
        <w:jc w:val="both"/>
      </w:pPr>
    </w:p>
    <w:p w:rsidR="00CA7ADC" w:rsidRPr="00CA7ADC" w:rsidRDefault="00CA7ADC" w:rsidP="00CA7ADC">
      <w:pPr>
        <w:autoSpaceDE w:val="0"/>
        <w:autoSpaceDN w:val="0"/>
        <w:adjustRightInd w:val="0"/>
        <w:rPr>
          <w:lang w:eastAsia="hu-HU"/>
        </w:rPr>
      </w:pPr>
      <w:r w:rsidRPr="00CA7ADC">
        <w:rPr>
          <w:lang w:eastAsia="hu-HU"/>
        </w:rPr>
        <w:t>Ezúton szeretnénk megköszönni, hogy érdeklődésével megtisztelte a jelen közbeszerzési elj</w:t>
      </w:r>
      <w:r w:rsidRPr="00CA7ADC">
        <w:rPr>
          <w:lang w:eastAsia="hu-HU"/>
        </w:rPr>
        <w:t>á</w:t>
      </w:r>
      <w:r w:rsidRPr="00CA7ADC">
        <w:rPr>
          <w:lang w:eastAsia="hu-HU"/>
        </w:rPr>
        <w:t>rás</w:t>
      </w:r>
      <w:r w:rsidR="0022081D">
        <w:rPr>
          <w:lang w:eastAsia="hu-HU"/>
        </w:rPr>
        <w:t>unka</w:t>
      </w:r>
      <w:r w:rsidRPr="00CA7ADC">
        <w:rPr>
          <w:lang w:eastAsia="hu-HU"/>
        </w:rPr>
        <w:t xml:space="preserve">t. </w:t>
      </w:r>
    </w:p>
    <w:p w:rsidR="003011B6" w:rsidRDefault="003011B6" w:rsidP="00476F62">
      <w:pPr>
        <w:pStyle w:val="Fejezetcm"/>
        <w:tabs>
          <w:tab w:val="clear" w:pos="1276"/>
          <w:tab w:val="left" w:pos="540"/>
        </w:tabs>
        <w:spacing w:before="0" w:after="120"/>
        <w:rPr>
          <w:b w:val="0"/>
          <w:smallCaps w:val="0"/>
          <w:sz w:val="24"/>
          <w:szCs w:val="24"/>
          <w:lang w:eastAsia="hu-HU"/>
        </w:rPr>
      </w:pPr>
    </w:p>
    <w:p w:rsidR="00CA7ADC" w:rsidRPr="00476F62" w:rsidRDefault="00476F62" w:rsidP="00476F62">
      <w:pPr>
        <w:pStyle w:val="Fejezetcm"/>
        <w:tabs>
          <w:tab w:val="clear" w:pos="1276"/>
          <w:tab w:val="left" w:pos="540"/>
        </w:tabs>
        <w:spacing w:before="0" w:after="120"/>
        <w:rPr>
          <w:b w:val="0"/>
          <w:smallCaps w:val="0"/>
          <w:sz w:val="24"/>
          <w:szCs w:val="24"/>
          <w:lang w:eastAsia="hu-HU"/>
        </w:rPr>
      </w:pPr>
      <w:r w:rsidRPr="00476F62">
        <w:rPr>
          <w:b w:val="0"/>
          <w:smallCaps w:val="0"/>
          <w:sz w:val="24"/>
          <w:szCs w:val="24"/>
          <w:lang w:eastAsia="hu-HU"/>
        </w:rPr>
        <w:t>Tisztelettel:</w:t>
      </w:r>
    </w:p>
    <w:p w:rsidR="008265F8" w:rsidRDefault="00476F62" w:rsidP="002A7F1D">
      <w:pPr>
        <w:pStyle w:val="Fejezetcm"/>
        <w:tabs>
          <w:tab w:val="clear" w:pos="1276"/>
          <w:tab w:val="left" w:pos="540"/>
        </w:tabs>
        <w:spacing w:before="0" w:after="120"/>
        <w:ind w:left="540"/>
        <w:rPr>
          <w:b w:val="0"/>
          <w:smallCaps w:val="0"/>
          <w:sz w:val="24"/>
          <w:szCs w:val="24"/>
          <w:lang w:val="hu-HU" w:eastAsia="hu-HU"/>
        </w:rPr>
      </w:pPr>
      <w:r>
        <w:rPr>
          <w:b w:val="0"/>
          <w:smallCaps w:val="0"/>
          <w:sz w:val="24"/>
          <w:szCs w:val="24"/>
          <w:lang w:val="hu-HU" w:eastAsia="hu-HU"/>
        </w:rPr>
        <w:tab/>
      </w:r>
      <w:r>
        <w:rPr>
          <w:b w:val="0"/>
          <w:smallCaps w:val="0"/>
          <w:sz w:val="24"/>
          <w:szCs w:val="24"/>
          <w:lang w:val="hu-HU" w:eastAsia="hu-HU"/>
        </w:rPr>
        <w:tab/>
      </w:r>
      <w:r>
        <w:rPr>
          <w:b w:val="0"/>
          <w:smallCaps w:val="0"/>
          <w:sz w:val="24"/>
          <w:szCs w:val="24"/>
          <w:lang w:val="hu-HU" w:eastAsia="hu-HU"/>
        </w:rPr>
        <w:tab/>
      </w:r>
      <w:r>
        <w:rPr>
          <w:b w:val="0"/>
          <w:smallCaps w:val="0"/>
          <w:sz w:val="24"/>
          <w:szCs w:val="24"/>
          <w:lang w:val="hu-HU" w:eastAsia="hu-HU"/>
        </w:rPr>
        <w:tab/>
      </w:r>
      <w:r>
        <w:rPr>
          <w:b w:val="0"/>
          <w:smallCaps w:val="0"/>
          <w:sz w:val="24"/>
          <w:szCs w:val="24"/>
          <w:lang w:val="hu-HU" w:eastAsia="hu-HU"/>
        </w:rPr>
        <w:tab/>
      </w:r>
      <w:r>
        <w:rPr>
          <w:b w:val="0"/>
          <w:smallCaps w:val="0"/>
          <w:sz w:val="24"/>
          <w:szCs w:val="24"/>
          <w:lang w:val="hu-HU" w:eastAsia="hu-HU"/>
        </w:rPr>
        <w:tab/>
      </w:r>
      <w:r>
        <w:rPr>
          <w:b w:val="0"/>
          <w:smallCaps w:val="0"/>
          <w:sz w:val="24"/>
          <w:szCs w:val="24"/>
          <w:lang w:val="hu-HU" w:eastAsia="hu-HU"/>
        </w:rPr>
        <w:tab/>
      </w:r>
    </w:p>
    <w:p w:rsidR="00476F62" w:rsidRDefault="00476F62" w:rsidP="008265F8">
      <w:pPr>
        <w:pStyle w:val="Fejezetcm"/>
        <w:tabs>
          <w:tab w:val="clear" w:pos="1276"/>
          <w:tab w:val="left" w:pos="540"/>
        </w:tabs>
        <w:spacing w:before="0" w:after="120"/>
        <w:ind w:left="540"/>
        <w:jc w:val="center"/>
        <w:rPr>
          <w:b w:val="0"/>
          <w:smallCaps w:val="0"/>
          <w:sz w:val="24"/>
          <w:szCs w:val="24"/>
          <w:lang w:val="hu-HU" w:eastAsia="hu-HU"/>
        </w:rPr>
      </w:pPr>
      <w:r w:rsidRPr="00476F62">
        <w:rPr>
          <w:b w:val="0"/>
          <w:smallCaps w:val="0"/>
          <w:sz w:val="24"/>
          <w:szCs w:val="24"/>
          <w:lang w:val="hu-HU" w:eastAsia="hu-HU"/>
        </w:rPr>
        <w:t xml:space="preserve">Bíráló </w:t>
      </w:r>
      <w:r>
        <w:rPr>
          <w:b w:val="0"/>
          <w:smallCaps w:val="0"/>
          <w:sz w:val="24"/>
          <w:szCs w:val="24"/>
          <w:lang w:val="hu-HU" w:eastAsia="hu-HU"/>
        </w:rPr>
        <w:t>Bizottság</w:t>
      </w:r>
    </w:p>
    <w:p w:rsidR="007D5EBF" w:rsidRDefault="007D5EBF" w:rsidP="008265F8">
      <w:pPr>
        <w:pStyle w:val="Fejezetcm"/>
        <w:tabs>
          <w:tab w:val="clear" w:pos="1276"/>
          <w:tab w:val="left" w:pos="540"/>
        </w:tabs>
        <w:spacing w:before="0" w:after="120"/>
        <w:ind w:left="540"/>
        <w:jc w:val="center"/>
        <w:rPr>
          <w:b w:val="0"/>
          <w:smallCaps w:val="0"/>
          <w:sz w:val="24"/>
          <w:szCs w:val="24"/>
          <w:lang w:val="hu-HU" w:eastAsia="hu-HU"/>
        </w:rPr>
      </w:pPr>
    </w:p>
    <w:p w:rsidR="007D5EBF" w:rsidRDefault="007D5EBF" w:rsidP="008265F8">
      <w:pPr>
        <w:pStyle w:val="Fejezetcm"/>
        <w:tabs>
          <w:tab w:val="clear" w:pos="1276"/>
          <w:tab w:val="left" w:pos="540"/>
        </w:tabs>
        <w:spacing w:before="0" w:after="120"/>
        <w:ind w:left="540"/>
        <w:jc w:val="center"/>
        <w:rPr>
          <w:b w:val="0"/>
          <w:smallCaps w:val="0"/>
          <w:sz w:val="24"/>
          <w:szCs w:val="24"/>
          <w:lang w:val="hu-HU" w:eastAsia="hu-HU"/>
        </w:rPr>
      </w:pPr>
    </w:p>
    <w:p w:rsidR="0009026B" w:rsidRPr="0009026B" w:rsidRDefault="0009026B" w:rsidP="00E91F9A">
      <w:pPr>
        <w:pStyle w:val="Fejezetcm"/>
        <w:numPr>
          <w:ilvl w:val="0"/>
          <w:numId w:val="14"/>
        </w:numPr>
        <w:tabs>
          <w:tab w:val="clear" w:pos="1276"/>
          <w:tab w:val="left" w:pos="540"/>
        </w:tabs>
        <w:spacing w:before="0" w:after="120"/>
        <w:rPr>
          <w:smallCaps w:val="0"/>
          <w:szCs w:val="28"/>
          <w:u w:val="single"/>
          <w:lang w:val="hu-HU" w:eastAsia="hu-HU"/>
        </w:rPr>
      </w:pPr>
      <w:r w:rsidRPr="0009026B">
        <w:rPr>
          <w:smallCaps w:val="0"/>
          <w:szCs w:val="28"/>
          <w:u w:val="single"/>
          <w:lang w:val="hu-HU" w:eastAsia="hu-HU"/>
        </w:rPr>
        <w:t>Általános útmutató</w:t>
      </w:r>
    </w:p>
    <w:p w:rsidR="0009026B" w:rsidRDefault="0009026B" w:rsidP="00CA7ADC">
      <w:pPr>
        <w:pStyle w:val="Fejezetcm"/>
        <w:tabs>
          <w:tab w:val="clear" w:pos="1276"/>
          <w:tab w:val="left" w:pos="540"/>
        </w:tabs>
        <w:spacing w:before="0" w:after="120"/>
        <w:ind w:left="540"/>
        <w:rPr>
          <w:b w:val="0"/>
          <w:smallCaps w:val="0"/>
          <w:sz w:val="24"/>
          <w:szCs w:val="24"/>
          <w:lang w:val="hu-HU" w:eastAsia="hu-HU"/>
        </w:rPr>
      </w:pPr>
    </w:p>
    <w:p w:rsidR="00C52B44" w:rsidRPr="009846C2" w:rsidRDefault="00542E79"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bookmarkStart w:id="1" w:name="__RefHeading__3_963897369"/>
      <w:bookmarkEnd w:id="1"/>
      <w:r>
        <w:rPr>
          <w:rFonts w:ascii="Times New Roman félkövér" w:hAnsi="Times New Roman félkövér"/>
          <w:smallCaps w:val="0"/>
          <w:lang w:val="hu-HU"/>
        </w:rPr>
        <w:t>A</w:t>
      </w:r>
      <w:r w:rsidR="00C52B44" w:rsidRPr="009846C2">
        <w:rPr>
          <w:rFonts w:ascii="Times New Roman félkövér" w:hAnsi="Times New Roman félkövér"/>
          <w:smallCaps w:val="0"/>
          <w:lang w:val="hu-HU"/>
        </w:rPr>
        <w:t>lkalmazott jogszabályok</w:t>
      </w:r>
    </w:p>
    <w:p w:rsidR="00C52B44" w:rsidRDefault="00C52B44">
      <w:pPr>
        <w:pStyle w:val="Rub1"/>
        <w:spacing w:after="120"/>
        <w:rPr>
          <w:b w:val="0"/>
          <w:bCs/>
          <w:iCs/>
          <w:smallCaps w:val="0"/>
          <w:sz w:val="24"/>
          <w:szCs w:val="24"/>
          <w:lang w:val="hu-HU"/>
        </w:rPr>
      </w:pPr>
      <w:r>
        <w:rPr>
          <w:b w:val="0"/>
          <w:bCs/>
          <w:iCs/>
          <w:smallCaps w:val="0"/>
          <w:sz w:val="24"/>
          <w:szCs w:val="24"/>
          <w:lang w:val="hu-HU"/>
        </w:rPr>
        <w:t xml:space="preserve">Ajánlatkérő ezúton is felhívja </w:t>
      </w:r>
      <w:r w:rsidR="003D0707">
        <w:rPr>
          <w:b w:val="0"/>
          <w:bCs/>
          <w:iCs/>
          <w:smallCaps w:val="0"/>
          <w:sz w:val="24"/>
          <w:szCs w:val="24"/>
          <w:lang w:val="hu-HU"/>
        </w:rPr>
        <w:t>ajánlattevők</w:t>
      </w:r>
      <w:r w:rsidR="005C655E">
        <w:rPr>
          <w:b w:val="0"/>
          <w:bCs/>
          <w:iCs/>
          <w:smallCaps w:val="0"/>
          <w:sz w:val="24"/>
          <w:szCs w:val="24"/>
          <w:lang w:val="hu-HU"/>
        </w:rPr>
        <w:t xml:space="preserve"> </w:t>
      </w:r>
      <w:r>
        <w:rPr>
          <w:b w:val="0"/>
          <w:bCs/>
          <w:iCs/>
          <w:smallCaps w:val="0"/>
          <w:sz w:val="24"/>
          <w:szCs w:val="24"/>
          <w:lang w:val="hu-HU"/>
        </w:rPr>
        <w:t>figyelmét arra, hogy a jelen közbeszerzési eljárás során a közbeszerzésekről szóló 201</w:t>
      </w:r>
      <w:r w:rsidR="00574BF1">
        <w:rPr>
          <w:b w:val="0"/>
          <w:bCs/>
          <w:iCs/>
          <w:smallCaps w:val="0"/>
          <w:sz w:val="24"/>
          <w:szCs w:val="24"/>
          <w:lang w:val="hu-HU"/>
        </w:rPr>
        <w:t>5</w:t>
      </w:r>
      <w:r>
        <w:rPr>
          <w:b w:val="0"/>
          <w:bCs/>
          <w:iCs/>
          <w:smallCaps w:val="0"/>
          <w:sz w:val="24"/>
          <w:szCs w:val="24"/>
          <w:lang w:val="hu-HU"/>
        </w:rPr>
        <w:t>. évi C</w:t>
      </w:r>
      <w:r w:rsidR="00574BF1">
        <w:rPr>
          <w:b w:val="0"/>
          <w:bCs/>
          <w:iCs/>
          <w:smallCaps w:val="0"/>
          <w:sz w:val="24"/>
          <w:szCs w:val="24"/>
          <w:lang w:val="hu-HU"/>
        </w:rPr>
        <w:t>XL</w:t>
      </w:r>
      <w:r>
        <w:rPr>
          <w:b w:val="0"/>
          <w:bCs/>
          <w:iCs/>
          <w:smallCaps w:val="0"/>
          <w:sz w:val="24"/>
          <w:szCs w:val="24"/>
          <w:lang w:val="hu-HU"/>
        </w:rPr>
        <w:t xml:space="preserve">III. törvény </w:t>
      </w:r>
      <w:r w:rsidR="00F019F1">
        <w:rPr>
          <w:b w:val="0"/>
          <w:bCs/>
          <w:iCs/>
          <w:smallCaps w:val="0"/>
          <w:sz w:val="24"/>
          <w:szCs w:val="24"/>
          <w:lang w:val="hu-HU"/>
        </w:rPr>
        <w:t xml:space="preserve">(a továbbiakban: Kbt.) </w:t>
      </w:r>
      <w:r>
        <w:rPr>
          <w:b w:val="0"/>
          <w:bCs/>
          <w:iCs/>
          <w:smallCaps w:val="0"/>
          <w:sz w:val="24"/>
          <w:szCs w:val="24"/>
          <w:lang w:val="hu-HU"/>
        </w:rPr>
        <w:t xml:space="preserve">hatályos szabályait alkalmazza. </w:t>
      </w:r>
    </w:p>
    <w:p w:rsidR="00B479DA" w:rsidRPr="00B701D8" w:rsidRDefault="003D0707" w:rsidP="00B479DA">
      <w:pPr>
        <w:autoSpaceDE w:val="0"/>
        <w:autoSpaceDN w:val="0"/>
        <w:adjustRightInd w:val="0"/>
        <w:jc w:val="both"/>
        <w:rPr>
          <w:bCs/>
          <w:iCs/>
          <w:u w:val="single"/>
        </w:rPr>
      </w:pPr>
      <w:r w:rsidRPr="00B701D8">
        <w:rPr>
          <w:bCs/>
          <w:iCs/>
          <w:u w:val="single"/>
        </w:rPr>
        <w:t>Ajánlattevők</w:t>
      </w:r>
      <w:r w:rsidR="00C52B44" w:rsidRPr="00B701D8">
        <w:rPr>
          <w:bCs/>
          <w:iCs/>
          <w:u w:val="single"/>
        </w:rPr>
        <w:t xml:space="preserve"> figyelmébe ajánljuk </w:t>
      </w:r>
      <w:r w:rsidR="00B479DA" w:rsidRPr="00B701D8">
        <w:rPr>
          <w:bCs/>
          <w:iCs/>
          <w:u w:val="single"/>
        </w:rPr>
        <w:t xml:space="preserve">továbbá </w:t>
      </w:r>
    </w:p>
    <w:p w:rsidR="00B479DA" w:rsidRPr="007D5EBF" w:rsidRDefault="00B479DA" w:rsidP="00E91F9A">
      <w:pPr>
        <w:pStyle w:val="Listaszerbekezds"/>
        <w:numPr>
          <w:ilvl w:val="0"/>
          <w:numId w:val="5"/>
        </w:numPr>
        <w:autoSpaceDE w:val="0"/>
        <w:autoSpaceDN w:val="0"/>
        <w:adjustRightInd w:val="0"/>
        <w:ind w:left="360"/>
        <w:jc w:val="both"/>
      </w:pPr>
      <w:r w:rsidRPr="00B479DA">
        <w:rPr>
          <w:bCs/>
        </w:rPr>
        <w:t xml:space="preserve">a közbeszerzési eljárásokban az alkalmasság és a kizáró okok igazolásának, valamint a közbeszerzési műszaki leírás meghatározásának módjáról szóló </w:t>
      </w:r>
      <w:r w:rsidR="00574BF1">
        <w:rPr>
          <w:bCs/>
        </w:rPr>
        <w:t>321</w:t>
      </w:r>
      <w:r w:rsidRPr="00B479DA">
        <w:rPr>
          <w:bCs/>
        </w:rPr>
        <w:t xml:space="preserve">/2011. (X. </w:t>
      </w:r>
      <w:r w:rsidR="00574BF1">
        <w:rPr>
          <w:bCs/>
        </w:rPr>
        <w:t>30</w:t>
      </w:r>
      <w:r w:rsidRPr="00B479DA">
        <w:rPr>
          <w:bCs/>
        </w:rPr>
        <w:t xml:space="preserve">.) Korm. </w:t>
      </w:r>
      <w:r w:rsidRPr="007D5EBF">
        <w:rPr>
          <w:bCs/>
        </w:rPr>
        <w:t xml:space="preserve">rendeletet, </w:t>
      </w:r>
    </w:p>
    <w:p w:rsidR="00AA1466" w:rsidRPr="007D5EBF" w:rsidRDefault="00AA1466" w:rsidP="00AA1466">
      <w:pPr>
        <w:pStyle w:val="Listaszerbekezds"/>
        <w:numPr>
          <w:ilvl w:val="0"/>
          <w:numId w:val="5"/>
        </w:numPr>
        <w:autoSpaceDE w:val="0"/>
        <w:autoSpaceDN w:val="0"/>
        <w:adjustRightInd w:val="0"/>
        <w:ind w:left="360"/>
        <w:jc w:val="both"/>
      </w:pPr>
      <w:r w:rsidRPr="007D5EBF">
        <w:t>Tényleges tulajdonos fogalma a 2017. évi LIII. törvény 3. § 38. pont a)</w:t>
      </w:r>
      <w:proofErr w:type="spellStart"/>
      <w:r w:rsidRPr="007D5EBF">
        <w:t>-b</w:t>
      </w:r>
      <w:proofErr w:type="spellEnd"/>
      <w:r w:rsidRPr="007D5EBF">
        <w:t>) és d) alpontja szerint:</w:t>
      </w:r>
    </w:p>
    <w:p w:rsidR="00AA1466" w:rsidRPr="007D5EBF" w:rsidRDefault="00AA1466" w:rsidP="00AA1466">
      <w:pPr>
        <w:ind w:firstLine="360"/>
        <w:jc w:val="both"/>
      </w:pPr>
      <w:r w:rsidRPr="007D5EBF">
        <w:t>38. tényleges tulajdonos:</w:t>
      </w:r>
    </w:p>
    <w:p w:rsidR="00AA1466" w:rsidRDefault="00AA1466" w:rsidP="00AA1466">
      <w:pPr>
        <w:ind w:left="360"/>
        <w:jc w:val="both"/>
      </w:pPr>
      <w:proofErr w:type="gramStart"/>
      <w:r w:rsidRPr="007D5EBF">
        <w:rPr>
          <w:i/>
          <w:iCs/>
        </w:rPr>
        <w:t>a</w:t>
      </w:r>
      <w:proofErr w:type="gramEnd"/>
      <w:r w:rsidRPr="007D5EBF">
        <w:rPr>
          <w:i/>
          <w:iCs/>
        </w:rPr>
        <w:t xml:space="preserve">) </w:t>
      </w:r>
      <w:r w:rsidRPr="007D5EBF">
        <w:t>az a természetes</w:t>
      </w:r>
      <w:r>
        <w:t xml:space="preserve"> személy, aki jogi személyben vagy jogi személyiséggel nem rendelk</w:t>
      </w:r>
      <w:r>
        <w:t>e</w:t>
      </w:r>
      <w:r>
        <w:t>ző szervezetben közvetlenül vagy - a Polgári Törvénykönyvről szóló törvény (a tovább</w:t>
      </w:r>
      <w:r>
        <w:t>i</w:t>
      </w:r>
      <w:r>
        <w:t>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w:t>
      </w:r>
      <w:r>
        <w:t>o</w:t>
      </w:r>
      <w:r>
        <w:t>zással vagy azzal egyenértékű nemzetközi előírásokkal összhangban lévő közzétételi k</w:t>
      </w:r>
      <w:r>
        <w:t>ö</w:t>
      </w:r>
      <w:r>
        <w:t>vetelmények vonatkoznak,</w:t>
      </w:r>
    </w:p>
    <w:p w:rsidR="00AA1466" w:rsidRDefault="00AA1466" w:rsidP="00AA1466">
      <w:pPr>
        <w:ind w:left="360"/>
        <w:jc w:val="both"/>
      </w:pPr>
      <w:r>
        <w:rPr>
          <w:i/>
          <w:iCs/>
        </w:rPr>
        <w:t xml:space="preserve">b) </w:t>
      </w:r>
      <w:r>
        <w:t>az a természetes személy, aki jogi személyben vagy jogi személyiséggel nem rendelk</w:t>
      </w:r>
      <w:r>
        <w:t>e</w:t>
      </w:r>
      <w:r>
        <w:t>ző szervezetben - a Ptk. 8:2. § (2) bekezdésében meghatározott - meghatározó befolyással rendelkezik,</w:t>
      </w:r>
    </w:p>
    <w:p w:rsidR="00AA1466" w:rsidRDefault="00AA1466" w:rsidP="00AA1466">
      <w:pPr>
        <w:ind w:firstLine="360"/>
        <w:jc w:val="both"/>
      </w:pPr>
      <w:r>
        <w:rPr>
          <w:i/>
          <w:iCs/>
        </w:rPr>
        <w:t xml:space="preserve">d) </w:t>
      </w:r>
      <w:r>
        <w:t>alapítványok esetében az a természetes személy,</w:t>
      </w:r>
    </w:p>
    <w:p w:rsidR="00AA1466" w:rsidRDefault="00AA1466" w:rsidP="00AA1466">
      <w:pPr>
        <w:ind w:left="360"/>
        <w:jc w:val="both"/>
      </w:pPr>
      <w:r>
        <w:rPr>
          <w:i/>
          <w:iCs/>
        </w:rPr>
        <w:t xml:space="preserve">da) </w:t>
      </w:r>
      <w:r>
        <w:t>aki az alapítvány vagyona legalább huszonöt százalékának a kedvezményezettje, ha a leendő kedvezményezetteket már meghatározták,</w:t>
      </w:r>
    </w:p>
    <w:p w:rsidR="00AA1466" w:rsidRDefault="00AA1466" w:rsidP="00AA1466">
      <w:pPr>
        <w:ind w:left="360"/>
        <w:jc w:val="both"/>
      </w:pPr>
      <w:proofErr w:type="gramStart"/>
      <w:r>
        <w:rPr>
          <w:i/>
          <w:iCs/>
        </w:rPr>
        <w:t>db</w:t>
      </w:r>
      <w:proofErr w:type="gramEnd"/>
      <w:r>
        <w:rPr>
          <w:i/>
          <w:iCs/>
        </w:rPr>
        <w:t xml:space="preserve">) </w:t>
      </w:r>
      <w:r>
        <w:t>akinek érdekében az alapítványt létrehozták, illetve működtetik, ha a kedvezmény</w:t>
      </w:r>
      <w:r>
        <w:t>e</w:t>
      </w:r>
      <w:r>
        <w:t>zetteket még nem határozták meg, vagy</w:t>
      </w:r>
    </w:p>
    <w:p w:rsidR="00AA1466" w:rsidRPr="00530A6F" w:rsidRDefault="00AA1466" w:rsidP="00AA1466">
      <w:pPr>
        <w:pStyle w:val="Listaszerbekezds"/>
        <w:autoSpaceDE w:val="0"/>
        <w:autoSpaceDN w:val="0"/>
        <w:adjustRightInd w:val="0"/>
        <w:ind w:left="360"/>
        <w:jc w:val="both"/>
      </w:pPr>
      <w:proofErr w:type="spellStart"/>
      <w:r>
        <w:rPr>
          <w:i/>
          <w:iCs/>
        </w:rPr>
        <w:t>dc</w:t>
      </w:r>
      <w:proofErr w:type="spellEnd"/>
      <w:r>
        <w:rPr>
          <w:i/>
          <w:iCs/>
        </w:rPr>
        <w:t xml:space="preserve">) </w:t>
      </w:r>
      <w:r>
        <w:t xml:space="preserve">aki tagja az </w:t>
      </w:r>
      <w:proofErr w:type="gramStart"/>
      <w:r>
        <w:t>alapítvány kezelő</w:t>
      </w:r>
      <w:proofErr w:type="gramEnd"/>
      <w:r>
        <w:t xml:space="preserve"> szervének, vagy meghatározó befolyást gyakorol az al</w:t>
      </w:r>
      <w:r>
        <w:t>a</w:t>
      </w:r>
      <w:r>
        <w:t>pítvány vagyonának legalább huszonöt százaléka felett, illetve az alapítvány képviselet</w:t>
      </w:r>
      <w:r>
        <w:t>é</w:t>
      </w:r>
      <w:r>
        <w:t>ben eljár,</w:t>
      </w:r>
    </w:p>
    <w:p w:rsidR="005F2090" w:rsidRDefault="005F2090" w:rsidP="007C790E">
      <w:pPr>
        <w:jc w:val="both"/>
      </w:pPr>
    </w:p>
    <w:p w:rsidR="00622A23" w:rsidRDefault="00EA0385"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A</w:t>
      </w:r>
      <w:r w:rsidR="00607359">
        <w:rPr>
          <w:rFonts w:ascii="Times New Roman félkövér" w:hAnsi="Times New Roman félkövér"/>
          <w:smallCaps w:val="0"/>
          <w:lang w:val="hu-HU"/>
        </w:rPr>
        <w:t xml:space="preserve"> nyertes ajánlattevővel vagy ajánlattevőkkel megkötendő </w:t>
      </w:r>
      <w:r>
        <w:rPr>
          <w:rFonts w:ascii="Times New Roman félkövér" w:hAnsi="Times New Roman félkövér"/>
          <w:smallCaps w:val="0"/>
          <w:lang w:val="hu-HU"/>
        </w:rPr>
        <w:t>adásvételi sze</w:t>
      </w:r>
      <w:r>
        <w:rPr>
          <w:rFonts w:ascii="Times New Roman félkövér" w:hAnsi="Times New Roman félkövér"/>
          <w:smallCaps w:val="0"/>
          <w:lang w:val="hu-HU"/>
        </w:rPr>
        <w:t>r</w:t>
      </w:r>
      <w:r>
        <w:rPr>
          <w:rFonts w:ascii="Times New Roman félkövér" w:hAnsi="Times New Roman félkövér"/>
          <w:smallCaps w:val="0"/>
          <w:lang w:val="hu-HU"/>
        </w:rPr>
        <w:t>ződés</w:t>
      </w:r>
      <w:r w:rsidR="00607359">
        <w:rPr>
          <w:rFonts w:ascii="Times New Roman félkövér" w:hAnsi="Times New Roman félkövér"/>
          <w:smallCaps w:val="0"/>
          <w:lang w:val="hu-HU"/>
        </w:rPr>
        <w:t>ről</w:t>
      </w:r>
    </w:p>
    <w:p w:rsidR="00607359" w:rsidRDefault="00607359" w:rsidP="00AF4539">
      <w:pPr>
        <w:pStyle w:val="Cm2"/>
        <w:tabs>
          <w:tab w:val="clear" w:pos="1276"/>
          <w:tab w:val="left" w:pos="540"/>
        </w:tabs>
        <w:spacing w:before="0" w:after="120"/>
        <w:jc w:val="both"/>
        <w:rPr>
          <w:b w:val="0"/>
          <w:smallCaps w:val="0"/>
          <w:sz w:val="24"/>
          <w:szCs w:val="24"/>
          <w:lang w:val="hu-HU" w:eastAsia="hu-HU"/>
        </w:rPr>
      </w:pPr>
      <w:r w:rsidRPr="00607359">
        <w:rPr>
          <w:b w:val="0"/>
          <w:smallCaps w:val="0"/>
          <w:sz w:val="24"/>
          <w:szCs w:val="24"/>
          <w:lang w:val="hu-HU" w:eastAsia="hu-HU"/>
        </w:rPr>
        <w:t xml:space="preserve">Ajánlatkérő a </w:t>
      </w:r>
      <w:r>
        <w:rPr>
          <w:b w:val="0"/>
          <w:smallCaps w:val="0"/>
          <w:sz w:val="24"/>
          <w:szCs w:val="24"/>
          <w:lang w:val="hu-HU" w:eastAsia="hu-HU"/>
        </w:rPr>
        <w:t xml:space="preserve">beszerzendő </w:t>
      </w:r>
      <w:r w:rsidR="005F2090">
        <w:rPr>
          <w:b w:val="0"/>
          <w:smallCaps w:val="0"/>
          <w:sz w:val="24"/>
          <w:szCs w:val="24"/>
          <w:lang w:val="hu-HU" w:eastAsia="hu-HU"/>
        </w:rPr>
        <w:t>gépeket és eszközöket</w:t>
      </w:r>
      <w:r>
        <w:rPr>
          <w:b w:val="0"/>
          <w:smallCaps w:val="0"/>
          <w:sz w:val="24"/>
          <w:szCs w:val="24"/>
          <w:lang w:val="hu-HU" w:eastAsia="hu-HU"/>
        </w:rPr>
        <w:t xml:space="preserve"> csoportosította ésannak érdekében, hogy a gazdasági szereplők között a valódi versenyt megteremtse, minél több rész-ajánlattételi leh</w:t>
      </w:r>
      <w:r>
        <w:rPr>
          <w:b w:val="0"/>
          <w:smallCaps w:val="0"/>
          <w:sz w:val="24"/>
          <w:szCs w:val="24"/>
          <w:lang w:val="hu-HU" w:eastAsia="hu-HU"/>
        </w:rPr>
        <w:t>e</w:t>
      </w:r>
      <w:r>
        <w:rPr>
          <w:b w:val="0"/>
          <w:smallCaps w:val="0"/>
          <w:sz w:val="24"/>
          <w:szCs w:val="24"/>
          <w:lang w:val="hu-HU" w:eastAsia="hu-HU"/>
        </w:rPr>
        <w:t>tőséget biztosított.</w:t>
      </w:r>
    </w:p>
    <w:p w:rsidR="00607359" w:rsidRDefault="00133F74" w:rsidP="005F3408">
      <w:pPr>
        <w:pStyle w:val="Cm2"/>
        <w:tabs>
          <w:tab w:val="clear" w:pos="1276"/>
          <w:tab w:val="left" w:pos="540"/>
        </w:tabs>
        <w:spacing w:before="0" w:after="120"/>
        <w:jc w:val="both"/>
        <w:rPr>
          <w:b w:val="0"/>
          <w:smallCaps w:val="0"/>
          <w:sz w:val="24"/>
          <w:szCs w:val="24"/>
          <w:lang w:val="hu-HU" w:eastAsia="hu-HU"/>
        </w:rPr>
      </w:pPr>
      <w:r>
        <w:rPr>
          <w:b w:val="0"/>
          <w:smallCaps w:val="0"/>
          <w:sz w:val="24"/>
          <w:szCs w:val="24"/>
          <w:lang w:val="hu-HU" w:eastAsia="hu-HU"/>
        </w:rPr>
        <w:t>Ajánlatkérő részenként, az egyes részek nyertes ajánlattevőivel köt szerződést. Nyertes ajá</w:t>
      </w:r>
      <w:r>
        <w:rPr>
          <w:b w:val="0"/>
          <w:smallCaps w:val="0"/>
          <w:sz w:val="24"/>
          <w:szCs w:val="24"/>
          <w:lang w:val="hu-HU" w:eastAsia="hu-HU"/>
        </w:rPr>
        <w:t>n</w:t>
      </w:r>
      <w:r>
        <w:rPr>
          <w:b w:val="0"/>
          <w:smallCaps w:val="0"/>
          <w:sz w:val="24"/>
          <w:szCs w:val="24"/>
          <w:lang w:val="hu-HU" w:eastAsia="hu-HU"/>
        </w:rPr>
        <w:t xml:space="preserve">lattevő </w:t>
      </w:r>
      <w:r w:rsidR="005F3408">
        <w:rPr>
          <w:b w:val="0"/>
          <w:smallCaps w:val="0"/>
          <w:sz w:val="24"/>
          <w:szCs w:val="24"/>
          <w:lang w:val="hu-HU" w:eastAsia="hu-HU"/>
        </w:rPr>
        <w:t>az az ajánlattevő lesz, amelyik a</w:t>
      </w:r>
      <w:r w:rsidR="005F2090">
        <w:rPr>
          <w:b w:val="0"/>
          <w:smallCaps w:val="0"/>
          <w:sz w:val="24"/>
          <w:szCs w:val="24"/>
          <w:lang w:val="hu-HU" w:eastAsia="hu-HU"/>
        </w:rPr>
        <w:t xml:space="preserve">z összességében </w:t>
      </w:r>
      <w:r w:rsidR="005F3408">
        <w:rPr>
          <w:b w:val="0"/>
          <w:smallCaps w:val="0"/>
          <w:sz w:val="24"/>
          <w:szCs w:val="24"/>
          <w:lang w:val="hu-HU" w:eastAsia="hu-HU"/>
        </w:rPr>
        <w:t>leg</w:t>
      </w:r>
      <w:r w:rsidR="005F2090">
        <w:rPr>
          <w:b w:val="0"/>
          <w:smallCaps w:val="0"/>
          <w:sz w:val="24"/>
          <w:szCs w:val="24"/>
          <w:lang w:val="hu-HU" w:eastAsia="hu-HU"/>
        </w:rPr>
        <w:t xml:space="preserve">előnyösebb </w:t>
      </w:r>
      <w:r w:rsidR="005F3408">
        <w:rPr>
          <w:b w:val="0"/>
          <w:smallCaps w:val="0"/>
          <w:sz w:val="24"/>
          <w:szCs w:val="24"/>
          <w:lang w:val="hu-HU" w:eastAsia="hu-HU"/>
        </w:rPr>
        <w:t>ellenszolgáltatást ta</w:t>
      </w:r>
      <w:r w:rsidR="005F3408">
        <w:rPr>
          <w:b w:val="0"/>
          <w:smallCaps w:val="0"/>
          <w:sz w:val="24"/>
          <w:szCs w:val="24"/>
          <w:lang w:val="hu-HU" w:eastAsia="hu-HU"/>
        </w:rPr>
        <w:t>r</w:t>
      </w:r>
      <w:r w:rsidR="005F3408">
        <w:rPr>
          <w:b w:val="0"/>
          <w:smallCaps w:val="0"/>
          <w:sz w:val="24"/>
          <w:szCs w:val="24"/>
          <w:lang w:val="hu-HU" w:eastAsia="hu-HU"/>
        </w:rPr>
        <w:t>talmazó érvényes ajánlatot nyújtja be.</w:t>
      </w:r>
    </w:p>
    <w:p w:rsidR="005F3408" w:rsidRDefault="00D03F78" w:rsidP="005F3408">
      <w:pPr>
        <w:pStyle w:val="Cm2"/>
        <w:tabs>
          <w:tab w:val="clear" w:pos="1276"/>
          <w:tab w:val="left" w:pos="540"/>
        </w:tabs>
        <w:spacing w:before="0" w:after="120"/>
        <w:jc w:val="both"/>
        <w:rPr>
          <w:b w:val="0"/>
          <w:smallCaps w:val="0"/>
          <w:sz w:val="24"/>
          <w:szCs w:val="24"/>
          <w:lang w:val="hu-HU" w:eastAsia="hu-HU"/>
        </w:rPr>
      </w:pPr>
      <w:r>
        <w:rPr>
          <w:b w:val="0"/>
          <w:smallCaps w:val="0"/>
          <w:sz w:val="24"/>
          <w:szCs w:val="24"/>
          <w:lang w:val="hu-HU" w:eastAsia="hu-HU"/>
        </w:rPr>
        <w:t xml:space="preserve">A teljesítés részleteit a </w:t>
      </w:r>
      <w:r w:rsidR="00AF4539">
        <w:rPr>
          <w:b w:val="0"/>
          <w:smallCaps w:val="0"/>
          <w:sz w:val="24"/>
          <w:szCs w:val="24"/>
          <w:lang w:val="hu-HU" w:eastAsia="hu-HU"/>
        </w:rPr>
        <w:t xml:space="preserve">jelen közbeszerzési dokumentációban megtalálható </w:t>
      </w:r>
      <w:r>
        <w:rPr>
          <w:b w:val="0"/>
          <w:smallCaps w:val="0"/>
          <w:sz w:val="24"/>
          <w:szCs w:val="24"/>
          <w:lang w:val="hu-HU" w:eastAsia="hu-HU"/>
        </w:rPr>
        <w:t>szerződéstervezet tar</w:t>
      </w:r>
      <w:r w:rsidR="00B701D8">
        <w:rPr>
          <w:b w:val="0"/>
          <w:smallCaps w:val="0"/>
          <w:sz w:val="24"/>
          <w:szCs w:val="24"/>
          <w:lang w:val="hu-HU" w:eastAsia="hu-HU"/>
        </w:rPr>
        <w:t>talmazza, amelynek kérjük figyelmes áttanulmányozását.</w:t>
      </w:r>
    </w:p>
    <w:p w:rsidR="00607359" w:rsidRDefault="00607359" w:rsidP="00607359">
      <w:pPr>
        <w:pStyle w:val="Cm2"/>
        <w:tabs>
          <w:tab w:val="clear" w:pos="1276"/>
          <w:tab w:val="left" w:pos="540"/>
        </w:tabs>
        <w:spacing w:before="0" w:after="120"/>
        <w:rPr>
          <w:b w:val="0"/>
          <w:smallCaps w:val="0"/>
          <w:sz w:val="24"/>
          <w:szCs w:val="24"/>
          <w:lang w:val="hu-HU" w:eastAsia="hu-HU"/>
        </w:rPr>
      </w:pPr>
    </w:p>
    <w:p w:rsidR="005F2090" w:rsidRDefault="005F2090" w:rsidP="00607359">
      <w:pPr>
        <w:pStyle w:val="Cm2"/>
        <w:tabs>
          <w:tab w:val="clear" w:pos="1276"/>
          <w:tab w:val="left" w:pos="540"/>
        </w:tabs>
        <w:spacing w:before="0" w:after="120"/>
        <w:rPr>
          <w:b w:val="0"/>
          <w:smallCaps w:val="0"/>
          <w:sz w:val="24"/>
          <w:szCs w:val="24"/>
          <w:lang w:val="hu-HU" w:eastAsia="hu-HU"/>
        </w:rPr>
      </w:pPr>
    </w:p>
    <w:p w:rsidR="005F2090" w:rsidRDefault="005F2090" w:rsidP="00607359">
      <w:pPr>
        <w:pStyle w:val="Cm2"/>
        <w:tabs>
          <w:tab w:val="clear" w:pos="1276"/>
          <w:tab w:val="left" w:pos="540"/>
        </w:tabs>
        <w:spacing w:before="0" w:after="120"/>
        <w:rPr>
          <w:b w:val="0"/>
          <w:smallCaps w:val="0"/>
          <w:sz w:val="24"/>
          <w:szCs w:val="24"/>
          <w:lang w:val="hu-HU" w:eastAsia="hu-HU"/>
        </w:rPr>
      </w:pPr>
    </w:p>
    <w:p w:rsidR="00066A77" w:rsidRPr="007E1891" w:rsidRDefault="00066A77"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rPr>
      </w:pPr>
      <w:proofErr w:type="spellStart"/>
      <w:r w:rsidRPr="007E1891">
        <w:rPr>
          <w:rFonts w:ascii="Times New Roman félkövér" w:hAnsi="Times New Roman félkövér"/>
          <w:smallCaps w:val="0"/>
        </w:rPr>
        <w:t>Alkalmasság</w:t>
      </w:r>
      <w:proofErr w:type="spellEnd"/>
      <w:r w:rsidR="005C655E">
        <w:rPr>
          <w:rFonts w:ascii="Times New Roman félkövér" w:hAnsi="Times New Roman félkövér"/>
          <w:smallCaps w:val="0"/>
        </w:rPr>
        <w:t xml:space="preserve"> </w:t>
      </w:r>
      <w:proofErr w:type="spellStart"/>
      <w:r w:rsidR="004B7D51">
        <w:rPr>
          <w:rFonts w:ascii="Times New Roman félkövér" w:hAnsi="Times New Roman félkövér"/>
          <w:smallCaps w:val="0"/>
        </w:rPr>
        <w:t>igazolás</w:t>
      </w:r>
      <w:r w:rsidR="00273878">
        <w:rPr>
          <w:rFonts w:ascii="Times New Roman félkövér" w:hAnsi="Times New Roman félkövér"/>
          <w:smallCaps w:val="0"/>
        </w:rPr>
        <w:t>a</w:t>
      </w:r>
      <w:proofErr w:type="spellEnd"/>
      <w:r w:rsidRPr="007E1891">
        <w:rPr>
          <w:rFonts w:ascii="Times New Roman félkövér" w:hAnsi="Times New Roman félkövér"/>
          <w:smallCaps w:val="0"/>
        </w:rPr>
        <w:t xml:space="preserve"> </w:t>
      </w:r>
      <w:proofErr w:type="spellStart"/>
      <w:r w:rsidRPr="007E1891">
        <w:rPr>
          <w:rFonts w:ascii="Times New Roman félkövér" w:hAnsi="Times New Roman félkövér"/>
          <w:smallCaps w:val="0"/>
        </w:rPr>
        <w:t>és</w:t>
      </w:r>
      <w:proofErr w:type="spellEnd"/>
      <w:r w:rsidRPr="007E1891">
        <w:rPr>
          <w:rFonts w:ascii="Times New Roman félkövér" w:hAnsi="Times New Roman félkövér"/>
          <w:smallCaps w:val="0"/>
        </w:rPr>
        <w:t xml:space="preserve"> </w:t>
      </w:r>
      <w:proofErr w:type="spellStart"/>
      <w:r w:rsidRPr="007E1891">
        <w:rPr>
          <w:rFonts w:ascii="Times New Roman félkövér" w:hAnsi="Times New Roman félkövér"/>
          <w:smallCaps w:val="0"/>
        </w:rPr>
        <w:t>alvál</w:t>
      </w:r>
      <w:r w:rsidR="00E97144">
        <w:rPr>
          <w:rFonts w:ascii="Times New Roman félkövér" w:hAnsi="Times New Roman félkövér"/>
          <w:smallCaps w:val="0"/>
        </w:rPr>
        <w:t>la</w:t>
      </w:r>
      <w:r w:rsidRPr="007E1891">
        <w:rPr>
          <w:rFonts w:ascii="Times New Roman félkövér" w:hAnsi="Times New Roman félkövér"/>
          <w:smallCaps w:val="0"/>
        </w:rPr>
        <w:t>lkozók</w:t>
      </w:r>
      <w:r w:rsidR="00273878">
        <w:rPr>
          <w:rFonts w:ascii="Times New Roman félkövér" w:hAnsi="Times New Roman félkövér"/>
          <w:smallCaps w:val="0"/>
        </w:rPr>
        <w:t>ra</w:t>
      </w:r>
      <w:proofErr w:type="spellEnd"/>
      <w:r w:rsidR="005C655E">
        <w:rPr>
          <w:rFonts w:ascii="Times New Roman félkövér" w:hAnsi="Times New Roman félkövér"/>
          <w:smallCaps w:val="0"/>
        </w:rPr>
        <w:t xml:space="preserve"> </w:t>
      </w:r>
      <w:proofErr w:type="spellStart"/>
      <w:r w:rsidR="00273878">
        <w:rPr>
          <w:rFonts w:ascii="Times New Roman félkövér" w:hAnsi="Times New Roman félkövér"/>
          <w:smallCaps w:val="0"/>
        </w:rPr>
        <w:t>vonatkozó</w:t>
      </w:r>
      <w:proofErr w:type="spellEnd"/>
      <w:r w:rsidR="005C655E">
        <w:rPr>
          <w:rFonts w:ascii="Times New Roman félkövér" w:hAnsi="Times New Roman félkövér"/>
          <w:smallCaps w:val="0"/>
        </w:rPr>
        <w:t xml:space="preserve"> </w:t>
      </w:r>
      <w:proofErr w:type="spellStart"/>
      <w:r w:rsidR="00273878">
        <w:rPr>
          <w:rFonts w:ascii="Times New Roman félkövér" w:hAnsi="Times New Roman félkövér"/>
          <w:smallCaps w:val="0"/>
        </w:rPr>
        <w:t>szabályok</w:t>
      </w:r>
      <w:proofErr w:type="spellEnd"/>
    </w:p>
    <w:p w:rsidR="00066A77" w:rsidRDefault="00066A77" w:rsidP="00622A23"/>
    <w:p w:rsidR="007B64B0" w:rsidRPr="00941CAF" w:rsidRDefault="007B64B0" w:rsidP="007B64B0">
      <w:pPr>
        <w:jc w:val="both"/>
        <w:rPr>
          <w:bCs/>
        </w:rPr>
      </w:pPr>
      <w:r w:rsidRPr="00B701D8">
        <w:rPr>
          <w:i/>
          <w:u w:val="single"/>
        </w:rPr>
        <w:t xml:space="preserve">Ajánlatkérő az alkalmasság igazolására bevonni kívánt szervezet vonatkozásában felhívja </w:t>
      </w:r>
      <w:r w:rsidR="00EE5E7F" w:rsidRPr="00B701D8">
        <w:rPr>
          <w:i/>
          <w:u w:val="single"/>
        </w:rPr>
        <w:t>ajánlattevő</w:t>
      </w:r>
      <w:r w:rsidRPr="00B701D8">
        <w:rPr>
          <w:i/>
          <w:u w:val="single"/>
        </w:rPr>
        <w:t xml:space="preserve"> figyelmét a Kbt. </w:t>
      </w:r>
      <w:r w:rsidR="004B7D51" w:rsidRPr="00B701D8">
        <w:rPr>
          <w:i/>
          <w:u w:val="single"/>
        </w:rPr>
        <w:t>alábbi jogszabályhelyeire</w:t>
      </w:r>
      <w:r w:rsidRPr="00941CAF">
        <w:rPr>
          <w:bCs/>
        </w:rPr>
        <w:t>:</w:t>
      </w:r>
    </w:p>
    <w:p w:rsidR="007B64B0" w:rsidRDefault="007B64B0" w:rsidP="007B64B0">
      <w:pPr>
        <w:ind w:left="426"/>
        <w:jc w:val="both"/>
        <w:rPr>
          <w:i/>
          <w:u w:val="single"/>
        </w:rPr>
      </w:pPr>
    </w:p>
    <w:p w:rsidR="007841C3" w:rsidRPr="007841C3" w:rsidRDefault="007841C3" w:rsidP="007841C3">
      <w:pPr>
        <w:pStyle w:val="Default"/>
        <w:jc w:val="both"/>
        <w:rPr>
          <w:rFonts w:ascii="Times New Roman" w:hAnsi="Times New Roman" w:cs="Times New Roman"/>
          <w:color w:val="auto"/>
          <w:lang w:eastAsia="ar-SA"/>
        </w:rPr>
      </w:pPr>
      <w:r w:rsidRPr="00B701D8">
        <w:rPr>
          <w:rFonts w:ascii="Times New Roman" w:hAnsi="Times New Roman" w:cs="Times New Roman"/>
          <w:b/>
          <w:color w:val="auto"/>
          <w:lang w:eastAsia="ar-SA"/>
        </w:rPr>
        <w:t>Kbt. 3. § 2. pontja</w:t>
      </w:r>
      <w:r>
        <w:rPr>
          <w:rFonts w:ascii="Times New Roman" w:hAnsi="Times New Roman" w:cs="Times New Roman"/>
          <w:color w:val="auto"/>
          <w:lang w:eastAsia="ar-SA"/>
        </w:rPr>
        <w:t xml:space="preserve"> szerint az </w:t>
      </w:r>
      <w:r w:rsidRPr="007841C3">
        <w:rPr>
          <w:rFonts w:ascii="Times New Roman" w:hAnsi="Times New Roman" w:cs="Times New Roman"/>
          <w:color w:val="auto"/>
          <w:lang w:eastAsia="ar-SA"/>
        </w:rPr>
        <w:t>alvállalkozó</w:t>
      </w:r>
      <w:proofErr w:type="gramStart"/>
      <w:r w:rsidRPr="007841C3">
        <w:rPr>
          <w:rFonts w:ascii="Times New Roman" w:hAnsi="Times New Roman" w:cs="Times New Roman"/>
          <w:color w:val="auto"/>
          <w:lang w:eastAsia="ar-SA"/>
        </w:rPr>
        <w:t>:az</w:t>
      </w:r>
      <w:proofErr w:type="gramEnd"/>
      <w:r w:rsidRPr="007841C3">
        <w:rPr>
          <w:rFonts w:ascii="Times New Roman" w:hAnsi="Times New Roman" w:cs="Times New Roman"/>
          <w:color w:val="auto"/>
          <w:lang w:eastAsia="ar-SA"/>
        </w:rPr>
        <w:t xml:space="preserve"> a gazdasági szereplő, aki (amely) a közbesze</w:t>
      </w:r>
      <w:r w:rsidRPr="007841C3">
        <w:rPr>
          <w:rFonts w:ascii="Times New Roman" w:hAnsi="Times New Roman" w:cs="Times New Roman"/>
          <w:color w:val="auto"/>
          <w:lang w:eastAsia="ar-SA"/>
        </w:rPr>
        <w:t>r</w:t>
      </w:r>
      <w:r w:rsidRPr="007841C3">
        <w:rPr>
          <w:rFonts w:ascii="Times New Roman" w:hAnsi="Times New Roman" w:cs="Times New Roman"/>
          <w:color w:val="auto"/>
          <w:lang w:eastAsia="ar-SA"/>
        </w:rPr>
        <w:t xml:space="preserve">zési eljárás eredményeként megkötött szerződés teljesítésében az ajánlattevő által bevontan közvetlenül vesz részt, kivéve </w:t>
      </w:r>
    </w:p>
    <w:p w:rsidR="007841C3" w:rsidRPr="007841C3" w:rsidRDefault="007841C3" w:rsidP="007841C3">
      <w:pPr>
        <w:pStyle w:val="Default"/>
        <w:jc w:val="both"/>
        <w:rPr>
          <w:rFonts w:ascii="Times New Roman" w:hAnsi="Times New Roman" w:cs="Times New Roman"/>
          <w:color w:val="auto"/>
          <w:lang w:eastAsia="ar-SA"/>
        </w:rPr>
      </w:pPr>
      <w:proofErr w:type="gramStart"/>
      <w:r w:rsidRPr="007841C3">
        <w:rPr>
          <w:rFonts w:ascii="Times New Roman" w:hAnsi="Times New Roman" w:cs="Times New Roman"/>
          <w:color w:val="auto"/>
          <w:lang w:eastAsia="ar-SA"/>
        </w:rPr>
        <w:t>a</w:t>
      </w:r>
      <w:proofErr w:type="gramEnd"/>
      <w:r w:rsidRPr="007841C3">
        <w:rPr>
          <w:rFonts w:ascii="Times New Roman" w:hAnsi="Times New Roman" w:cs="Times New Roman"/>
          <w:color w:val="auto"/>
          <w:lang w:eastAsia="ar-SA"/>
        </w:rPr>
        <w:t xml:space="preserve">) azon gazdasági szereplőt, amely tevékenységét kizárólagos jog alapján végzi, </w:t>
      </w:r>
    </w:p>
    <w:p w:rsidR="007841C3" w:rsidRPr="007841C3" w:rsidRDefault="007841C3" w:rsidP="007841C3">
      <w:pPr>
        <w:pStyle w:val="Default"/>
        <w:jc w:val="both"/>
        <w:rPr>
          <w:rFonts w:ascii="Times New Roman" w:hAnsi="Times New Roman" w:cs="Times New Roman"/>
          <w:color w:val="auto"/>
          <w:lang w:eastAsia="ar-SA"/>
        </w:rPr>
      </w:pPr>
      <w:r w:rsidRPr="007841C3">
        <w:rPr>
          <w:rFonts w:ascii="Times New Roman" w:hAnsi="Times New Roman" w:cs="Times New Roman"/>
          <w:color w:val="auto"/>
          <w:lang w:eastAsia="ar-SA"/>
        </w:rPr>
        <w:t>b) a szerződés teljesítéséhez igénybe venni kívánt gyártót, forgalmazót, alkatrész vagy ala</w:t>
      </w:r>
      <w:r w:rsidRPr="007841C3">
        <w:rPr>
          <w:rFonts w:ascii="Times New Roman" w:hAnsi="Times New Roman" w:cs="Times New Roman"/>
          <w:color w:val="auto"/>
          <w:lang w:eastAsia="ar-SA"/>
        </w:rPr>
        <w:t>p</w:t>
      </w:r>
      <w:r w:rsidRPr="007841C3">
        <w:rPr>
          <w:rFonts w:ascii="Times New Roman" w:hAnsi="Times New Roman" w:cs="Times New Roman"/>
          <w:color w:val="auto"/>
          <w:lang w:eastAsia="ar-SA"/>
        </w:rPr>
        <w:t xml:space="preserve">anyag eladóját, </w:t>
      </w:r>
    </w:p>
    <w:p w:rsidR="007841C3" w:rsidRPr="007841C3" w:rsidRDefault="007841C3" w:rsidP="007841C3">
      <w:pPr>
        <w:pStyle w:val="Default"/>
        <w:jc w:val="both"/>
        <w:rPr>
          <w:rFonts w:ascii="Times New Roman" w:hAnsi="Times New Roman" w:cs="Times New Roman"/>
          <w:color w:val="auto"/>
          <w:lang w:eastAsia="ar-SA"/>
        </w:rPr>
      </w:pPr>
      <w:r w:rsidRPr="007841C3">
        <w:rPr>
          <w:rFonts w:ascii="Times New Roman" w:hAnsi="Times New Roman" w:cs="Times New Roman"/>
          <w:color w:val="auto"/>
          <w:lang w:eastAsia="ar-SA"/>
        </w:rPr>
        <w:t xml:space="preserve">c) építési beruházás esetén az építőanyag-eladót; </w:t>
      </w:r>
    </w:p>
    <w:p w:rsidR="007841C3" w:rsidRPr="007841C3" w:rsidRDefault="007841C3" w:rsidP="007841C3">
      <w:pPr>
        <w:pStyle w:val="Default"/>
        <w:rPr>
          <w:rFonts w:ascii="Times New Roman" w:hAnsi="Times New Roman" w:cs="Times New Roman"/>
          <w:color w:val="auto"/>
          <w:lang w:eastAsia="ar-SA"/>
        </w:rPr>
      </w:pPr>
    </w:p>
    <w:p w:rsidR="007841C3" w:rsidRPr="007841C3" w:rsidRDefault="007841C3" w:rsidP="007841C3">
      <w:pPr>
        <w:pStyle w:val="Default"/>
        <w:jc w:val="both"/>
        <w:rPr>
          <w:rFonts w:ascii="Times New Roman" w:hAnsi="Times New Roman" w:cs="Times New Roman"/>
          <w:b/>
          <w:color w:val="auto"/>
          <w:lang w:eastAsia="ar-SA"/>
        </w:rPr>
      </w:pPr>
      <w:r w:rsidRPr="007841C3">
        <w:rPr>
          <w:rFonts w:ascii="Times New Roman" w:hAnsi="Times New Roman" w:cs="Times New Roman"/>
          <w:b/>
          <w:color w:val="auto"/>
          <w:lang w:eastAsia="ar-SA"/>
        </w:rPr>
        <w:t>A nyertes ajánlattevő legkésőbb a szerződés megkötésének időpontjában köteles az ajá</w:t>
      </w:r>
      <w:r w:rsidRPr="007841C3">
        <w:rPr>
          <w:rFonts w:ascii="Times New Roman" w:hAnsi="Times New Roman" w:cs="Times New Roman"/>
          <w:b/>
          <w:color w:val="auto"/>
          <w:lang w:eastAsia="ar-SA"/>
        </w:rPr>
        <w:t>n</w:t>
      </w:r>
      <w:r w:rsidRPr="007841C3">
        <w:rPr>
          <w:rFonts w:ascii="Times New Roman" w:hAnsi="Times New Roman" w:cs="Times New Roman"/>
          <w:b/>
          <w:color w:val="auto"/>
          <w:lang w:eastAsia="ar-SA"/>
        </w:rPr>
        <w:t>latkérőnek valamennyi olyan alvállalkozót bejelenteni, amely részt vesz a szerződés te</w:t>
      </w:r>
      <w:r w:rsidRPr="007841C3">
        <w:rPr>
          <w:rFonts w:ascii="Times New Roman" w:hAnsi="Times New Roman" w:cs="Times New Roman"/>
          <w:b/>
          <w:color w:val="auto"/>
          <w:lang w:eastAsia="ar-SA"/>
        </w:rPr>
        <w:t>l</w:t>
      </w:r>
      <w:r w:rsidRPr="007841C3">
        <w:rPr>
          <w:rFonts w:ascii="Times New Roman" w:hAnsi="Times New Roman" w:cs="Times New Roman"/>
          <w:b/>
          <w:color w:val="auto"/>
          <w:lang w:eastAsia="ar-SA"/>
        </w:rPr>
        <w:t>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7841C3" w:rsidRDefault="007841C3" w:rsidP="007B64B0">
      <w:pPr>
        <w:ind w:left="426"/>
        <w:jc w:val="both"/>
        <w:rPr>
          <w:i/>
          <w:u w:val="single"/>
        </w:rPr>
      </w:pPr>
    </w:p>
    <w:p w:rsidR="007B64B0" w:rsidRPr="00B701D8" w:rsidRDefault="007B64B0" w:rsidP="007B64B0">
      <w:pPr>
        <w:jc w:val="both"/>
        <w:rPr>
          <w:b/>
          <w:i/>
          <w:u w:val="single"/>
        </w:rPr>
      </w:pPr>
      <w:r w:rsidRPr="00B701D8">
        <w:rPr>
          <w:b/>
          <w:i/>
          <w:u w:val="single"/>
        </w:rPr>
        <w:t>Kbt. 65. §</w:t>
      </w:r>
    </w:p>
    <w:p w:rsidR="00BF30E5" w:rsidRPr="00BF30E5" w:rsidRDefault="00BF30E5" w:rsidP="00BF30E5">
      <w:pPr>
        <w:widowControl w:val="0"/>
        <w:autoSpaceDE w:val="0"/>
        <w:autoSpaceDN w:val="0"/>
        <w:adjustRightInd w:val="0"/>
        <w:ind w:firstLine="204"/>
        <w:jc w:val="both"/>
        <w:rPr>
          <w:lang w:eastAsia="hu-HU"/>
        </w:rPr>
      </w:pPr>
      <w:r w:rsidRPr="00BF30E5">
        <w:rPr>
          <w:lang w:eastAsia="hu-HU"/>
        </w:rPr>
        <w:t>(6) Az előírt alkalmassági követelményeknek a közös ajánlattevők vagy közös részvételre jelentkezők együttesen is megfelelhetnek. Azon követelményeknek, amelyek értelemszerűen kizárólag egyenként vonatkoztathatóak a gazdasági szereplőkre, az együttes megfelelés leh</w:t>
      </w:r>
      <w:r w:rsidRPr="00BF30E5">
        <w:rPr>
          <w:lang w:eastAsia="hu-HU"/>
        </w:rPr>
        <w:t>e</w:t>
      </w:r>
      <w:r w:rsidRPr="00BF30E5">
        <w:rPr>
          <w:lang w:eastAsia="hu-HU"/>
        </w:rPr>
        <w:t>tősége értelmében elegendő, ha közülük egy felel meg.</w:t>
      </w:r>
    </w:p>
    <w:p w:rsidR="00BF30E5" w:rsidRPr="00BF30E5" w:rsidRDefault="00BF30E5" w:rsidP="00BF30E5">
      <w:pPr>
        <w:widowControl w:val="0"/>
        <w:autoSpaceDE w:val="0"/>
        <w:autoSpaceDN w:val="0"/>
        <w:adjustRightInd w:val="0"/>
        <w:ind w:firstLine="204"/>
        <w:jc w:val="both"/>
        <w:rPr>
          <w:lang w:eastAsia="hu-HU"/>
        </w:rPr>
      </w:pPr>
      <w:r w:rsidRPr="00BF30E5">
        <w:rPr>
          <w:lang w:eastAsia="hu-HU"/>
        </w:rPr>
        <w:t>(7)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w:t>
      </w:r>
      <w:r w:rsidRPr="00BF30E5">
        <w:rPr>
          <w:lang w:eastAsia="hu-HU"/>
        </w:rPr>
        <w:t>g</w:t>
      </w:r>
      <w:r w:rsidRPr="00BF30E5">
        <w:rPr>
          <w:lang w:eastAsia="hu-HU"/>
        </w:rPr>
        <w:t xml:space="preserve">indító felhívás vonatkozó pontjának megjelölésével azon alkalmassági követelményt vagy követelményeket, amelynek igazolása érdekében az ajánlattevő vagy részvételre jelentkező </w:t>
      </w:r>
      <w:proofErr w:type="gramStart"/>
      <w:r w:rsidRPr="00BF30E5">
        <w:rPr>
          <w:lang w:eastAsia="hu-HU"/>
        </w:rPr>
        <w:t>ezen</w:t>
      </w:r>
      <w:proofErr w:type="gramEnd"/>
      <w:r w:rsidRPr="00BF30E5">
        <w:rPr>
          <w:lang w:eastAsia="hu-HU"/>
        </w:rPr>
        <w:t xml:space="preserve"> szervezet erőforrására vagy arra is támaszkodik. A (8) bekezdésben foglalt eset kivétel</w:t>
      </w:r>
      <w:r w:rsidRPr="00BF30E5">
        <w:rPr>
          <w:lang w:eastAsia="hu-HU"/>
        </w:rPr>
        <w:t>é</w:t>
      </w:r>
      <w:r w:rsidRPr="00BF30E5">
        <w:rPr>
          <w:lang w:eastAsia="hu-HU"/>
        </w:rPr>
        <w:t>vel csatolni kell az ajánlatban vagy részvételi jelentkezésben a kapacitásait rendelkezésre b</w:t>
      </w:r>
      <w:r w:rsidRPr="00BF30E5">
        <w:rPr>
          <w:lang w:eastAsia="hu-HU"/>
        </w:rPr>
        <w:t>o</w:t>
      </w:r>
      <w:r w:rsidRPr="00BF30E5">
        <w:rPr>
          <w:lang w:eastAsia="hu-HU"/>
        </w:rPr>
        <w:t>csátó szervezet olyan szerződéses vagy előszerződésben vállalt kötelezettségvállalását tarta</w:t>
      </w:r>
      <w:r w:rsidRPr="00BF30E5">
        <w:rPr>
          <w:lang w:eastAsia="hu-HU"/>
        </w:rPr>
        <w:t>l</w:t>
      </w:r>
      <w:r w:rsidRPr="00BF30E5">
        <w:rPr>
          <w:lang w:eastAsia="hu-HU"/>
        </w:rPr>
        <w:t>mazó okiratot, amely alátámasztja, hogy a szerződés teljesítéséhez szükséges erőforrások re</w:t>
      </w:r>
      <w:r w:rsidRPr="00BF30E5">
        <w:rPr>
          <w:lang w:eastAsia="hu-HU"/>
        </w:rPr>
        <w:t>n</w:t>
      </w:r>
      <w:r w:rsidRPr="00BF30E5">
        <w:rPr>
          <w:lang w:eastAsia="hu-HU"/>
        </w:rPr>
        <w:t>delkezésre állnak majd a szerződés teljesítésének időtartama alatt.</w:t>
      </w:r>
    </w:p>
    <w:p w:rsidR="00BF30E5" w:rsidRPr="00BF30E5" w:rsidRDefault="00BF30E5" w:rsidP="00BF30E5">
      <w:pPr>
        <w:widowControl w:val="0"/>
        <w:autoSpaceDE w:val="0"/>
        <w:autoSpaceDN w:val="0"/>
        <w:adjustRightInd w:val="0"/>
        <w:ind w:firstLine="204"/>
        <w:jc w:val="both"/>
        <w:rPr>
          <w:lang w:eastAsia="hu-HU"/>
        </w:rPr>
      </w:pPr>
      <w:r w:rsidRPr="00BF30E5">
        <w:rPr>
          <w:lang w:eastAsia="hu-HU"/>
        </w:rPr>
        <w:t>(8) Az a szervezet, amelynek adatait az ajánlattevő vagy részvételre jelentkező a gazdasági és pénzügyi alkalmasság igazolásához felhasználja, a Ptk. 6:419. §</w:t>
      </w:r>
      <w:proofErr w:type="spellStart"/>
      <w:r w:rsidRPr="00BF30E5">
        <w:rPr>
          <w:lang w:eastAsia="hu-HU"/>
        </w:rPr>
        <w:t>-ában</w:t>
      </w:r>
      <w:proofErr w:type="spellEnd"/>
      <w:r w:rsidRPr="00BF30E5">
        <w:rPr>
          <w:lang w:eastAsia="hu-HU"/>
        </w:rPr>
        <w:t xml:space="preserve"> foglaltak szerint k</w:t>
      </w:r>
      <w:r w:rsidRPr="00BF30E5">
        <w:rPr>
          <w:lang w:eastAsia="hu-HU"/>
        </w:rPr>
        <w:t>e</w:t>
      </w:r>
      <w:r w:rsidRPr="00BF30E5">
        <w:rPr>
          <w:lang w:eastAsia="hu-HU"/>
        </w:rPr>
        <w:t>zesként felel az ajánlatkérőt az ajánlattevő teljesítésének elmaradásával vagy hibás teljesítés</w:t>
      </w:r>
      <w:r w:rsidRPr="00BF30E5">
        <w:rPr>
          <w:lang w:eastAsia="hu-HU"/>
        </w:rPr>
        <w:t>é</w:t>
      </w:r>
      <w:r w:rsidRPr="00BF30E5">
        <w:rPr>
          <w:lang w:eastAsia="hu-HU"/>
        </w:rPr>
        <w:t>vel összefüggésben ért kár megtérítéséért.</w:t>
      </w:r>
    </w:p>
    <w:p w:rsidR="00BF30E5" w:rsidRPr="00BF30E5" w:rsidRDefault="00BF30E5" w:rsidP="00BF30E5">
      <w:pPr>
        <w:widowControl w:val="0"/>
        <w:autoSpaceDE w:val="0"/>
        <w:autoSpaceDN w:val="0"/>
        <w:adjustRightInd w:val="0"/>
        <w:ind w:firstLine="204"/>
        <w:jc w:val="both"/>
        <w:rPr>
          <w:lang w:eastAsia="hu-HU"/>
        </w:rPr>
      </w:pPr>
      <w:r w:rsidRPr="00BF30E5">
        <w:rPr>
          <w:lang w:eastAsia="hu-HU"/>
        </w:rPr>
        <w:t xml:space="preserve">(9) </w:t>
      </w:r>
      <w:proofErr w:type="gramStart"/>
      <w:r w:rsidRPr="00BF30E5">
        <w:rPr>
          <w:lang w:eastAsia="hu-HU"/>
        </w:rPr>
        <w:t>Az e törvény végrehajtási rendeletében foglaltak szerint előírt, szakemberek - azok vé</w:t>
      </w:r>
      <w:r w:rsidRPr="00BF30E5">
        <w:rPr>
          <w:lang w:eastAsia="hu-HU"/>
        </w:rPr>
        <w:t>g</w:t>
      </w:r>
      <w:r w:rsidRPr="00BF30E5">
        <w:rPr>
          <w:lang w:eastAsia="hu-HU"/>
        </w:rPr>
        <w:t>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w:t>
      </w:r>
      <w:r w:rsidRPr="00BF30E5">
        <w:rPr>
          <w:lang w:eastAsia="hu-HU"/>
        </w:rPr>
        <w:t>e</w:t>
      </w:r>
      <w:r w:rsidRPr="00BF30E5">
        <w:rPr>
          <w:lang w:eastAsia="hu-HU"/>
        </w:rPr>
        <w:t>zet olyan mértékben részt vesz a szerződés, vagy a szerződés azon részének teljesítésében, amelyhez e kapacitásokra szükség van, amely - az ajánlattevő saját kapacitásával együtt - bi</w:t>
      </w:r>
      <w:r w:rsidRPr="00BF30E5">
        <w:rPr>
          <w:lang w:eastAsia="hu-HU"/>
        </w:rPr>
        <w:t>z</w:t>
      </w:r>
      <w:r w:rsidRPr="00BF30E5">
        <w:rPr>
          <w:lang w:eastAsia="hu-HU"/>
        </w:rPr>
        <w:t>tosítja az alkalmassági követelményben elvárt szaktudás,illetveszakmai</w:t>
      </w:r>
      <w:proofErr w:type="gramEnd"/>
      <w:r w:rsidRPr="00BF30E5">
        <w:rPr>
          <w:lang w:eastAsia="hu-HU"/>
        </w:rPr>
        <w:t xml:space="preserve"> </w:t>
      </w:r>
      <w:proofErr w:type="gramStart"/>
      <w:r w:rsidRPr="00BF30E5">
        <w:rPr>
          <w:lang w:eastAsia="hu-HU"/>
        </w:rPr>
        <w:t>tapasztalat</w:t>
      </w:r>
      <w:proofErr w:type="gramEnd"/>
      <w:r w:rsidRPr="00BF30E5">
        <w:rPr>
          <w:lang w:eastAsia="hu-HU"/>
        </w:rPr>
        <w:t xml:space="preserve"> érvényes</w:t>
      </w:r>
      <w:r w:rsidRPr="00BF30E5">
        <w:rPr>
          <w:lang w:eastAsia="hu-HU"/>
        </w:rPr>
        <w:t>ü</w:t>
      </w:r>
      <w:r w:rsidRPr="00BF30E5">
        <w:rPr>
          <w:lang w:eastAsia="hu-HU"/>
        </w:rPr>
        <w:t xml:space="preserve">lését a teljesítésben. Az (1) bekezdés </w:t>
      </w:r>
      <w:r w:rsidRPr="00BF30E5">
        <w:rPr>
          <w:i/>
          <w:iCs/>
          <w:lang w:eastAsia="hu-HU"/>
        </w:rPr>
        <w:t xml:space="preserve">c) </w:t>
      </w:r>
      <w:r w:rsidRPr="00BF30E5">
        <w:rPr>
          <w:lang w:eastAsia="hu-HU"/>
        </w:rP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w:t>
      </w:r>
      <w:r w:rsidRPr="00BF30E5">
        <w:rPr>
          <w:lang w:eastAsia="hu-HU"/>
        </w:rPr>
        <w:t>í</w:t>
      </w:r>
      <w:r w:rsidRPr="00BF30E5">
        <w:rPr>
          <w:lang w:eastAsia="hu-HU"/>
        </w:rPr>
        <w:t>tése során ellenőrzi, hogy a teljesítésbe történő bevonás mértéke e bekezdésekben foglalta</w:t>
      </w:r>
      <w:r w:rsidRPr="00BF30E5">
        <w:rPr>
          <w:lang w:eastAsia="hu-HU"/>
        </w:rPr>
        <w:t>k</w:t>
      </w:r>
      <w:r w:rsidRPr="00BF30E5">
        <w:rPr>
          <w:lang w:eastAsia="hu-HU"/>
        </w:rPr>
        <w:t>nak megfelel.</w:t>
      </w:r>
    </w:p>
    <w:p w:rsidR="00BF30E5" w:rsidRPr="00BF30E5" w:rsidRDefault="00BF30E5" w:rsidP="00BF30E5">
      <w:pPr>
        <w:widowControl w:val="0"/>
        <w:autoSpaceDE w:val="0"/>
        <w:autoSpaceDN w:val="0"/>
        <w:adjustRightInd w:val="0"/>
        <w:ind w:firstLine="204"/>
        <w:jc w:val="both"/>
        <w:rPr>
          <w:lang w:eastAsia="hu-HU"/>
        </w:rPr>
      </w:pPr>
      <w:r w:rsidRPr="00BF30E5">
        <w:rPr>
          <w:lang w:eastAsia="hu-HU"/>
        </w:rPr>
        <w:t>(10) Építési beruházásra vagy szolgáltatásnyújtásra irányuló szerződés, valamint árubesze</w:t>
      </w:r>
      <w:r w:rsidRPr="00BF30E5">
        <w:rPr>
          <w:lang w:eastAsia="hu-HU"/>
        </w:rPr>
        <w:t>r</w:t>
      </w:r>
      <w:r w:rsidRPr="00BF30E5">
        <w:rPr>
          <w:lang w:eastAsia="hu-HU"/>
        </w:rPr>
        <w:t xml:space="preserve">zésre irányuló szerződéssel kapcsolatos beállítási vagy </w:t>
      </w:r>
      <w:proofErr w:type="spellStart"/>
      <w:r w:rsidRPr="00BF30E5">
        <w:rPr>
          <w:lang w:eastAsia="hu-HU"/>
        </w:rPr>
        <w:t>üzembehelyezési</w:t>
      </w:r>
      <w:proofErr w:type="spellEnd"/>
      <w:r w:rsidRPr="00BF30E5">
        <w:rPr>
          <w:lang w:eastAsia="hu-HU"/>
        </w:rPr>
        <w:t xml:space="preserve"> művelet esetén az ajánlatkérő előírhatja, hogy bizonyos alapvető fontosságú feladatokat maga az ajánlattevő vagy - közös ajánlattétel esetén - a közös ajánlattevők egyike végezzen el. Ebben az esetben az e feladatokra vonatkozó, a (9) bekezdés szerinti alkalmassági feltételek igazolásához a (7) bekezdéstől eltérően nem támaszkodhat az ajánlattevő vagy részvételre jelentkező más sze</w:t>
      </w:r>
      <w:r w:rsidRPr="00BF30E5">
        <w:rPr>
          <w:lang w:eastAsia="hu-HU"/>
        </w:rPr>
        <w:t>r</w:t>
      </w:r>
      <w:r w:rsidRPr="00BF30E5">
        <w:rPr>
          <w:lang w:eastAsia="hu-HU"/>
        </w:rPr>
        <w:t>vezet kapacitására, és a teljesítés során e feladatokat nem végezheti alvállalkozó.</w:t>
      </w:r>
    </w:p>
    <w:p w:rsidR="00BF30E5" w:rsidRPr="00BF30E5" w:rsidRDefault="00BF30E5" w:rsidP="00BF30E5">
      <w:pPr>
        <w:widowControl w:val="0"/>
        <w:autoSpaceDE w:val="0"/>
        <w:autoSpaceDN w:val="0"/>
        <w:adjustRightInd w:val="0"/>
        <w:ind w:firstLine="204"/>
        <w:jc w:val="both"/>
        <w:rPr>
          <w:lang w:eastAsia="hu-HU"/>
        </w:rPr>
      </w:pPr>
      <w:r w:rsidRPr="00BF30E5">
        <w:rPr>
          <w:lang w:eastAsia="hu-HU"/>
        </w:rPr>
        <w:t>(11) Nem használhatja fel a gazdasági szereplő alkalmassága igazolására azokat az adat</w:t>
      </w:r>
      <w:r w:rsidRPr="00BF30E5">
        <w:rPr>
          <w:lang w:eastAsia="hu-HU"/>
        </w:rPr>
        <w:t>o</w:t>
      </w:r>
      <w:r w:rsidRPr="00BF30E5">
        <w:rPr>
          <w:lang w:eastAsia="hu-HU"/>
        </w:rPr>
        <w:t>kat, amelyek felhasználására jogutódlás eredményeként - a jogelőd (7) bekezdés szerinti b</w:t>
      </w:r>
      <w:r w:rsidRPr="00BF30E5">
        <w:rPr>
          <w:lang w:eastAsia="hu-HU"/>
        </w:rPr>
        <w:t>e</w:t>
      </w:r>
      <w:r w:rsidRPr="00BF30E5">
        <w:rPr>
          <w:lang w:eastAsia="hu-HU"/>
        </w:rPr>
        <w:t>vonása nélkül - maga lenne jogosult, ha a jogelőd gazdasági szereplő tekintetében az eljárá</w:t>
      </w:r>
      <w:r w:rsidRPr="00BF30E5">
        <w:rPr>
          <w:lang w:eastAsia="hu-HU"/>
        </w:rPr>
        <w:t>s</w:t>
      </w:r>
      <w:r w:rsidRPr="00BF30E5">
        <w:rPr>
          <w:lang w:eastAsia="hu-HU"/>
        </w:rPr>
        <w:t>ban alkalmazandó valamely kizáró ok fennáll, vagy - ha a jogelőd megszűnt - megszűnése hiányában fennállna. A gazdasági szereplő ebben az esetben is élhet a 64. § szerinti lehet</w:t>
      </w:r>
      <w:r w:rsidRPr="00BF30E5">
        <w:rPr>
          <w:lang w:eastAsia="hu-HU"/>
        </w:rPr>
        <w:t>ő</w:t>
      </w:r>
      <w:r w:rsidRPr="00BF30E5">
        <w:rPr>
          <w:lang w:eastAsia="hu-HU"/>
        </w:rPr>
        <w:t>séggel és felhasználhatja a jogelődnek az alkalmasság igazolására szolgáló adatait, ha a k</w:t>
      </w:r>
      <w:r w:rsidRPr="00BF30E5">
        <w:rPr>
          <w:lang w:eastAsia="hu-HU"/>
        </w:rPr>
        <w:t>o</w:t>
      </w:r>
      <w:r w:rsidRPr="00BF30E5">
        <w:rPr>
          <w:lang w:eastAsia="hu-HU"/>
        </w:rPr>
        <w:t>rábban felmerült kizáró okkal összefüggésben igazolja megbízhatóságát.</w:t>
      </w:r>
    </w:p>
    <w:p w:rsidR="00BF30E5" w:rsidRDefault="00BF30E5" w:rsidP="007B64B0">
      <w:pPr>
        <w:jc w:val="both"/>
      </w:pPr>
    </w:p>
    <w:p w:rsidR="004B7D51" w:rsidRPr="00B701D8" w:rsidRDefault="004B7D51" w:rsidP="004B7D51">
      <w:pPr>
        <w:jc w:val="both"/>
        <w:rPr>
          <w:b/>
          <w:bCs/>
          <w:i/>
          <w:u w:val="single"/>
        </w:rPr>
      </w:pPr>
      <w:r w:rsidRPr="00B701D8">
        <w:rPr>
          <w:b/>
          <w:bCs/>
          <w:i/>
          <w:u w:val="single"/>
        </w:rPr>
        <w:t>Kbt. 67. §:</w:t>
      </w:r>
    </w:p>
    <w:p w:rsidR="004B7D51" w:rsidRPr="001A4C55" w:rsidRDefault="004B7D51" w:rsidP="004B7D51">
      <w:pPr>
        <w:widowControl w:val="0"/>
        <w:autoSpaceDE w:val="0"/>
        <w:autoSpaceDN w:val="0"/>
        <w:adjustRightInd w:val="0"/>
        <w:ind w:firstLine="204"/>
        <w:jc w:val="both"/>
        <w:rPr>
          <w:b/>
          <w:lang w:eastAsia="hu-HU"/>
        </w:rPr>
      </w:pPr>
      <w:r w:rsidRPr="004B7D51">
        <w:rPr>
          <w:lang w:eastAsia="hu-HU"/>
        </w:rPr>
        <w:t xml:space="preserve">(1) </w:t>
      </w:r>
      <w:r w:rsidRPr="001A4C55">
        <w:rPr>
          <w:b/>
          <w:lang w:eastAsia="hu-HU"/>
        </w:rPr>
        <w:t>A gazdasági szereplő ajánlatában vagy - több szakaszból álló eljárás esetén - rés</w:t>
      </w:r>
      <w:r w:rsidRPr="001A4C55">
        <w:rPr>
          <w:b/>
          <w:lang w:eastAsia="hu-HU"/>
        </w:rPr>
        <w:t>z</w:t>
      </w:r>
      <w:r w:rsidRPr="001A4C55">
        <w:rPr>
          <w:b/>
          <w:lang w:eastAsia="hu-HU"/>
        </w:rPr>
        <w:t>vételi jelentkezésében köteles a kizáró okok fenn nem állása, az alkalmassági követelm</w:t>
      </w:r>
      <w:r w:rsidRPr="001A4C55">
        <w:rPr>
          <w:b/>
          <w:lang w:eastAsia="hu-HU"/>
        </w:rPr>
        <w:t>é</w:t>
      </w:r>
      <w:r w:rsidRPr="001A4C55">
        <w:rPr>
          <w:b/>
          <w:lang w:eastAsia="hu-HU"/>
        </w:rPr>
        <w:t>nyeknek való megfelelés, valamint - adott esetben - a 82. § (5) bekezdése szerinti objektív kritériumok teljesülése tekintetében az egységes európai közbeszerzési dokumentumba foglalt nyilatkozatát benyújtani.</w:t>
      </w:r>
    </w:p>
    <w:p w:rsidR="004B7D51" w:rsidRPr="001A4C55" w:rsidRDefault="004B7D51" w:rsidP="004B7D51">
      <w:pPr>
        <w:widowControl w:val="0"/>
        <w:autoSpaceDE w:val="0"/>
        <w:autoSpaceDN w:val="0"/>
        <w:adjustRightInd w:val="0"/>
        <w:ind w:firstLine="204"/>
        <w:jc w:val="both"/>
        <w:rPr>
          <w:b/>
          <w:lang w:eastAsia="hu-HU"/>
        </w:rPr>
      </w:pPr>
      <w:r w:rsidRPr="001A4C55">
        <w:rPr>
          <w:b/>
          <w:lang w:eastAsia="hu-HU"/>
        </w:rPr>
        <w:t>(2) Az (1) bekezdés szerinti dokumentumban a gazdasági szereplő egyrészt nyilatkozik arról, hogy a kizáró okok nem állnak fenn, valamint az előírt alkalmassági követelm</w:t>
      </w:r>
      <w:r w:rsidRPr="001A4C55">
        <w:rPr>
          <w:b/>
          <w:lang w:eastAsia="hu-HU"/>
        </w:rPr>
        <w:t>é</w:t>
      </w:r>
      <w:r w:rsidRPr="001A4C55">
        <w:rPr>
          <w:b/>
          <w:lang w:eastAsia="hu-HU"/>
        </w:rPr>
        <w:t>nyek teljesülnek, másrészt megadja az eljárásban kért információkat, köztük az alka</w:t>
      </w:r>
      <w:r w:rsidRPr="001A4C55">
        <w:rPr>
          <w:b/>
          <w:lang w:eastAsia="hu-HU"/>
        </w:rPr>
        <w:t>l</w:t>
      </w:r>
      <w:r w:rsidRPr="001A4C55">
        <w:rPr>
          <w:b/>
          <w:lang w:eastAsia="hu-HU"/>
        </w:rPr>
        <w:t>massági követelmények teljesítésére vonatkozó adatokat. Az ajánlatkérő a közbeszerzési dokumentumokban köteles arra vonatkozó iránymutatást adni, hogy az alkalmassági követelményeknek való megfelelésről a gazdasági szereplő az egységes európai közb</w:t>
      </w:r>
      <w:r w:rsidRPr="001A4C55">
        <w:rPr>
          <w:b/>
          <w:lang w:eastAsia="hu-HU"/>
        </w:rPr>
        <w:t>e</w:t>
      </w:r>
      <w:r w:rsidRPr="001A4C55">
        <w:rPr>
          <w:b/>
          <w:lang w:eastAsia="hu-HU"/>
        </w:rPr>
        <w:t>szerzési dokumentumban milyen részletességű nyilatkozatot köteles tenni. A nyilatkozat tartalmazza annak megjelölését, hogy a 69. § (4) bekezdése szerint benyújtandó igazolás kiállítására mely szerv jogosult, valamint a 69. § (11) bekezdése szerinti adatbázis a</w:t>
      </w:r>
      <w:r w:rsidRPr="001A4C55">
        <w:rPr>
          <w:b/>
          <w:lang w:eastAsia="hu-HU"/>
        </w:rPr>
        <w:t>l</w:t>
      </w:r>
      <w:r w:rsidRPr="001A4C55">
        <w:rPr>
          <w:b/>
          <w:lang w:eastAsia="hu-HU"/>
        </w:rPr>
        <w:t>kalmazásához szükséges adatokat és - szükség esetén - hozzájáruló nyilatkozatot.</w:t>
      </w:r>
    </w:p>
    <w:p w:rsidR="004B7D51" w:rsidRPr="003F0539" w:rsidRDefault="004B7D51" w:rsidP="004B7D51">
      <w:pPr>
        <w:widowControl w:val="0"/>
        <w:autoSpaceDE w:val="0"/>
        <w:autoSpaceDN w:val="0"/>
        <w:adjustRightInd w:val="0"/>
        <w:ind w:firstLine="204"/>
        <w:jc w:val="both"/>
        <w:rPr>
          <w:b/>
          <w:lang w:eastAsia="hu-HU"/>
        </w:rPr>
      </w:pPr>
      <w:r w:rsidRPr="004B7D51">
        <w:rPr>
          <w:lang w:eastAsia="hu-HU"/>
        </w:rPr>
        <w:t xml:space="preserve">(3) </w:t>
      </w:r>
      <w:r w:rsidRPr="003F0539">
        <w:rPr>
          <w:b/>
          <w:lang w:eastAsia="hu-HU"/>
        </w:rPr>
        <w:t>Ha az előírt alkalmassági követelményeknek az ajánlattevő vagy részvételre jelen</w:t>
      </w:r>
      <w:r w:rsidRPr="003F0539">
        <w:rPr>
          <w:b/>
          <w:lang w:eastAsia="hu-HU"/>
        </w:rPr>
        <w:t>t</w:t>
      </w:r>
      <w:r w:rsidRPr="003F0539">
        <w:rPr>
          <w:b/>
          <w:lang w:eastAsia="hu-HU"/>
        </w:rPr>
        <w:t>kező más szervezet kapacitására támaszkodva felel meg, az ajánlatban - vagy több sz</w:t>
      </w:r>
      <w:r w:rsidRPr="003F0539">
        <w:rPr>
          <w:b/>
          <w:lang w:eastAsia="hu-HU"/>
        </w:rPr>
        <w:t>a</w:t>
      </w:r>
      <w:r w:rsidRPr="003F0539">
        <w:rPr>
          <w:b/>
          <w:lang w:eastAsia="hu-HU"/>
        </w:rPr>
        <w:t>kaszból álló eljárás esetén a részvételi jelentkezésben - be kell nyújtani a kapacitásait rendelkezésre bocsátó szervezet részéről az (1) bekezdés szerinti nyilatkozatot, az igaz</w:t>
      </w:r>
      <w:r w:rsidRPr="003F0539">
        <w:rPr>
          <w:b/>
          <w:lang w:eastAsia="hu-HU"/>
        </w:rPr>
        <w:t>o</w:t>
      </w:r>
      <w:r w:rsidRPr="003F0539">
        <w:rPr>
          <w:b/>
          <w:lang w:eastAsia="hu-HU"/>
        </w:rPr>
        <w:t>lások benyújtásának előírásakor pedig e szervezetnek - kizárólag az alkalmassági köv</w:t>
      </w:r>
      <w:r w:rsidRPr="003F0539">
        <w:rPr>
          <w:b/>
          <w:lang w:eastAsia="hu-HU"/>
        </w:rPr>
        <w:t>e</w:t>
      </w:r>
      <w:r w:rsidRPr="003F0539">
        <w:rPr>
          <w:b/>
          <w:lang w:eastAsia="hu-HU"/>
        </w:rPr>
        <w:t>telmények tekintetében - az előírt igazolási módokkal azonos módon kell igazolnia az adott alkalmassági feltételnek történő megfelelést.</w:t>
      </w:r>
    </w:p>
    <w:p w:rsidR="004B7D51" w:rsidRPr="003F0539" w:rsidRDefault="004B7D51" w:rsidP="004B7D51">
      <w:pPr>
        <w:widowControl w:val="0"/>
        <w:autoSpaceDE w:val="0"/>
        <w:autoSpaceDN w:val="0"/>
        <w:adjustRightInd w:val="0"/>
        <w:ind w:firstLine="204"/>
        <w:jc w:val="both"/>
        <w:rPr>
          <w:b/>
          <w:lang w:eastAsia="hu-HU"/>
        </w:rPr>
      </w:pPr>
      <w:r w:rsidRPr="003F0539">
        <w:rPr>
          <w:b/>
          <w:lang w:eastAsia="hu-HU"/>
        </w:rPr>
        <w:t>(4) Az ajánlatban - vagy több szakaszból álló eljárás esetén a részvételi jelentkezésben - be kell nyújtani az ajánlattevő vagy részvételre jelentkező arra vonatkozó nyilatkoz</w:t>
      </w:r>
      <w:r w:rsidRPr="003F0539">
        <w:rPr>
          <w:b/>
          <w:lang w:eastAsia="hu-HU"/>
        </w:rPr>
        <w:t>a</w:t>
      </w:r>
      <w:r w:rsidRPr="003F0539">
        <w:rPr>
          <w:b/>
          <w:lang w:eastAsia="hu-HU"/>
        </w:rPr>
        <w:t>tát, hogy nem vesz igénybe a szerződés teljesítéséhez a 62. §, valamint ha az adott közb</w:t>
      </w:r>
      <w:r w:rsidRPr="003F0539">
        <w:rPr>
          <w:b/>
          <w:lang w:eastAsia="hu-HU"/>
        </w:rPr>
        <w:t>e</w:t>
      </w:r>
      <w:r w:rsidRPr="003F0539">
        <w:rPr>
          <w:b/>
          <w:lang w:eastAsia="hu-HU"/>
        </w:rPr>
        <w:t>szerzési eljárásban előírásra került, a 63. § szerinti kizáró okok hatálya alá eső alválla</w:t>
      </w:r>
      <w:r w:rsidRPr="003F0539">
        <w:rPr>
          <w:b/>
          <w:lang w:eastAsia="hu-HU"/>
        </w:rPr>
        <w:t>l</w:t>
      </w:r>
      <w:r w:rsidRPr="003F0539">
        <w:rPr>
          <w:b/>
          <w:lang w:eastAsia="hu-HU"/>
        </w:rPr>
        <w:t>kozót. A nyilatkozatot akkor is be kell nyújtani, ha az ajánlatkérő az eljárásban nem írta elő a már ismert alvállalkozók megnevezését.</w:t>
      </w:r>
    </w:p>
    <w:p w:rsidR="004B7D51" w:rsidRDefault="004B7D51" w:rsidP="004B7D51">
      <w:pPr>
        <w:jc w:val="both"/>
      </w:pPr>
    </w:p>
    <w:p w:rsidR="007B64B0" w:rsidRPr="00B701D8" w:rsidRDefault="007B64B0" w:rsidP="00B701D8">
      <w:pPr>
        <w:pStyle w:val="Cm2"/>
        <w:keepNext/>
        <w:spacing w:before="0"/>
        <w:rPr>
          <w:bCs w:val="0"/>
          <w:i/>
          <w:smallCaps w:val="0"/>
          <w:sz w:val="24"/>
          <w:szCs w:val="24"/>
          <w:u w:val="single"/>
          <w:lang w:val="hu-HU"/>
        </w:rPr>
      </w:pPr>
      <w:r w:rsidRPr="00B701D8">
        <w:rPr>
          <w:bCs w:val="0"/>
          <w:i/>
          <w:smallCaps w:val="0"/>
          <w:sz w:val="24"/>
          <w:szCs w:val="24"/>
          <w:u w:val="single"/>
          <w:lang w:val="hu-HU"/>
        </w:rPr>
        <w:t>Kbt. 138. §</w:t>
      </w:r>
    </w:p>
    <w:p w:rsidR="00AF2516" w:rsidRPr="00AF2516" w:rsidRDefault="00AF2516" w:rsidP="00AF2516">
      <w:pPr>
        <w:widowControl w:val="0"/>
        <w:autoSpaceDE w:val="0"/>
        <w:autoSpaceDN w:val="0"/>
        <w:adjustRightInd w:val="0"/>
        <w:ind w:firstLine="204"/>
        <w:jc w:val="both"/>
        <w:rPr>
          <w:lang w:eastAsia="hu-HU"/>
        </w:rPr>
      </w:pPr>
      <w:r w:rsidRPr="00AF2516">
        <w:rPr>
          <w:lang w:eastAsia="hu-HU"/>
        </w:rPr>
        <w:t>(1) A szerződést a közbeszerzési eljárás alapján nyertes ajánlattevőként szerződő félnek, i</w:t>
      </w:r>
      <w:r w:rsidRPr="00AF2516">
        <w:rPr>
          <w:lang w:eastAsia="hu-HU"/>
        </w:rPr>
        <w:t>l</w:t>
      </w:r>
      <w:r w:rsidRPr="00AF2516">
        <w:rPr>
          <w:lang w:eastAsia="hu-HU"/>
        </w:rPr>
        <w:t>letve közösen ajánlatot tevőknek vagy - ha az ajánlatkérő gazdálkodó szervezet létrehozás</w:t>
      </w:r>
      <w:r w:rsidRPr="00AF2516">
        <w:rPr>
          <w:lang w:eastAsia="hu-HU"/>
        </w:rPr>
        <w:t>á</w:t>
      </w:r>
      <w:r w:rsidRPr="00AF2516">
        <w:rPr>
          <w:lang w:eastAsia="hu-HU"/>
        </w:rPr>
        <w:t>nak kötelezettségét előírta vagy azt lehetővé tette [35. § (8)-(9) bekezdés] - a nyertes ajánla</w:t>
      </w:r>
      <w:r w:rsidRPr="00AF2516">
        <w:rPr>
          <w:lang w:eastAsia="hu-HU"/>
        </w:rPr>
        <w:t>t</w:t>
      </w:r>
      <w:r w:rsidRPr="00AF2516">
        <w:rPr>
          <w:lang w:eastAsia="hu-HU"/>
        </w:rPr>
        <w:t>tevő (ajánlattevők), vagy az ajánlatkérő és a nyertes ajánlattevő (ajánlattevők) kizárólagos részesedésével létrehozott gazdálkodó szervezetnek (a továbbiakban: projekttársaság) kell teljesítenie. Építési beruházás esetén az alvállalkozói teljesítés összesített aránya nem hala</w:t>
      </w:r>
      <w:r w:rsidRPr="00AF2516">
        <w:rPr>
          <w:lang w:eastAsia="hu-HU"/>
        </w:rPr>
        <w:t>d</w:t>
      </w:r>
      <w:r w:rsidRPr="00AF2516">
        <w:rPr>
          <w:lang w:eastAsia="hu-HU"/>
        </w:rPr>
        <w:t>hatja meg a szerződés értékének 65%-át. Az alvállalkozóknak a szerződés teljesítésében való részvétele arányát az határozza meg, hogy milyen arányban részesülnek a szerződés általános forgalmi adó nélkül számított ellenértékéből.</w:t>
      </w:r>
    </w:p>
    <w:p w:rsidR="00AF2516" w:rsidRPr="00AF2516" w:rsidRDefault="00AF2516" w:rsidP="00AF2516">
      <w:pPr>
        <w:widowControl w:val="0"/>
        <w:autoSpaceDE w:val="0"/>
        <w:autoSpaceDN w:val="0"/>
        <w:adjustRightInd w:val="0"/>
        <w:ind w:firstLine="204"/>
        <w:jc w:val="both"/>
        <w:rPr>
          <w:lang w:eastAsia="hu-HU"/>
        </w:rPr>
      </w:pPr>
      <w:r w:rsidRPr="00AF2516">
        <w:rPr>
          <w:lang w:eastAsia="hu-HU"/>
        </w:rPr>
        <w:t>(2) Az ajánlattevőként szerződő fél a teljesítéshez az alkalmasságának igazolásában részt vett szervezetet a 65. § (7) bekezdése szerint az eljárásban bemutatott kötelezettségvállalásnak megfelelően, valamint a 65. § (9) bekezdésében foglalt esetekben és módon köteles igénybe venni, valamint köteles a teljesítésbe bevonni az alkalmasság igazolásához bemutatott sza</w:t>
      </w:r>
      <w:r w:rsidRPr="00AF2516">
        <w:rPr>
          <w:lang w:eastAsia="hu-HU"/>
        </w:rPr>
        <w:t>k</w:t>
      </w:r>
      <w:r w:rsidRPr="00AF2516">
        <w:rPr>
          <w:lang w:eastAsia="hu-HU"/>
        </w:rPr>
        <w:t xml:space="preserve">embereket. </w:t>
      </w:r>
      <w:proofErr w:type="gramStart"/>
      <w:r w:rsidRPr="00AF2516">
        <w:rPr>
          <w:lang w:eastAsia="hu-HU"/>
        </w:rPr>
        <w:t>E szervezetek vagy szakemberek bevonása akkor maradhat el, vagy helyettük a</w:t>
      </w:r>
      <w:r w:rsidRPr="00AF2516">
        <w:rPr>
          <w:lang w:eastAsia="hu-HU"/>
        </w:rPr>
        <w:t>k</w:t>
      </w:r>
      <w:r w:rsidRPr="00AF2516">
        <w:rPr>
          <w:lang w:eastAsia="hu-HU"/>
        </w:rPr>
        <w:t>kor vonható be más (ideértve az átalakulás, egyesülés, szétválás útján történt jogutódlás eset</w:t>
      </w:r>
      <w:r w:rsidRPr="00AF2516">
        <w:rPr>
          <w:lang w:eastAsia="hu-HU"/>
        </w:rPr>
        <w:t>e</w:t>
      </w:r>
      <w:r w:rsidRPr="00AF2516">
        <w:rPr>
          <w:lang w:eastAsia="hu-HU"/>
        </w:rPr>
        <w:t>it is), ha az ajánlattevő e szervezet vagy szakember nélkül vagy a helyette bevont új szerveze</w:t>
      </w:r>
      <w:r w:rsidRPr="00AF2516">
        <w:rPr>
          <w:lang w:eastAsia="hu-HU"/>
        </w:rPr>
        <w:t>t</w:t>
      </w:r>
      <w:r w:rsidRPr="00AF2516">
        <w:rPr>
          <w:lang w:eastAsia="hu-HU"/>
        </w:rPr>
        <w:t>tel vagy szakemberrel is megfelel - amennyiben a közbeszerzési eljárásban az adott alkalma</w:t>
      </w:r>
      <w:r w:rsidRPr="00AF2516">
        <w:rPr>
          <w:lang w:eastAsia="hu-HU"/>
        </w:rPr>
        <w:t>s</w:t>
      </w:r>
      <w:r w:rsidRPr="00AF2516">
        <w:rPr>
          <w:lang w:eastAsia="hu-HU"/>
        </w:rPr>
        <w:t>sági követelmény tekintetében bemutatott adatok alapján az ajánlatkérő szűkítette az eljárá</w:t>
      </w:r>
      <w:r w:rsidRPr="00AF2516">
        <w:rPr>
          <w:lang w:eastAsia="hu-HU"/>
        </w:rPr>
        <w:t>s</w:t>
      </w:r>
      <w:r w:rsidRPr="00AF2516">
        <w:rPr>
          <w:lang w:eastAsia="hu-HU"/>
        </w:rPr>
        <w:t>ban részt vevő gazdasági szereplők számát, az eredeti szervezetekkel vagy szakemberrel egyenértékű módon megfelel - azoknak az alkalmassági követelményeknek,amelyeknekaz</w:t>
      </w:r>
      <w:proofErr w:type="gramEnd"/>
      <w:r w:rsidRPr="00AF2516">
        <w:rPr>
          <w:lang w:eastAsia="hu-HU"/>
        </w:rPr>
        <w:t xml:space="preserve"> </w:t>
      </w:r>
      <w:proofErr w:type="gramStart"/>
      <w:r w:rsidRPr="00AF2516">
        <w:rPr>
          <w:lang w:eastAsia="hu-HU"/>
        </w:rPr>
        <w:t>ajánlattevőként</w:t>
      </w:r>
      <w:proofErr w:type="gramEnd"/>
      <w:r w:rsidRPr="00AF2516">
        <w:rPr>
          <w:lang w:eastAsia="hu-HU"/>
        </w:rPr>
        <w:t xml:space="preserve"> szerződő fél a közbeszerzési eljárásban az adott szervezettel vagy szakembe</w:t>
      </w:r>
      <w:r w:rsidRPr="00AF2516">
        <w:rPr>
          <w:lang w:eastAsia="hu-HU"/>
        </w:rPr>
        <w:t>r</w:t>
      </w:r>
      <w:r w:rsidRPr="00AF2516">
        <w:rPr>
          <w:lang w:eastAsia="hu-HU"/>
        </w:rPr>
        <w:t>rel együtt felelt meg.</w:t>
      </w:r>
    </w:p>
    <w:p w:rsidR="00AF2516" w:rsidRPr="00AF2516" w:rsidRDefault="00AF2516" w:rsidP="00AF2516">
      <w:pPr>
        <w:widowControl w:val="0"/>
        <w:autoSpaceDE w:val="0"/>
        <w:autoSpaceDN w:val="0"/>
        <w:adjustRightInd w:val="0"/>
        <w:ind w:firstLine="204"/>
        <w:jc w:val="both"/>
        <w:rPr>
          <w:lang w:eastAsia="hu-HU"/>
        </w:rPr>
      </w:pPr>
      <w:r w:rsidRPr="00AF2516">
        <w:rPr>
          <w:lang w:eastAsia="hu-HU"/>
        </w:rPr>
        <w:t xml:space="preserve">(3) Az ajánlatkérő nem korlátozhatja az ajánlattevő jogosultságát alvállalkozó bevonására, csak akkor, ha az eljárás során a 65. § (10) bekezdése szerinti lehetőséggel élt. </w:t>
      </w:r>
      <w:proofErr w:type="gramStart"/>
      <w:r w:rsidRPr="00AF2516">
        <w:rPr>
          <w:lang w:eastAsia="hu-HU"/>
        </w:rPr>
        <w:t>A nyertes ajá</w:t>
      </w:r>
      <w:r w:rsidRPr="00AF2516">
        <w:rPr>
          <w:lang w:eastAsia="hu-HU"/>
        </w:rPr>
        <w:t>n</w:t>
      </w:r>
      <w:r w:rsidRPr="00AF2516">
        <w:rPr>
          <w:lang w:eastAsia="hu-HU"/>
        </w:rPr>
        <w:t>lattevő a szerződés megkötésének időpontjában, majd - a később bevont alvállalkozók tekint</w:t>
      </w:r>
      <w:r w:rsidRPr="00AF2516">
        <w:rPr>
          <w:lang w:eastAsia="hu-HU"/>
        </w:rPr>
        <w:t>e</w:t>
      </w:r>
      <w:r w:rsidRPr="00AF2516">
        <w:rPr>
          <w:lang w:eastAsia="hu-HU"/>
        </w:rPr>
        <w:t>tében - a szerződés teljesítésének időtartama alatt köteles előzetesen az ajánlatkérőnek vala</w:t>
      </w:r>
      <w:r w:rsidRPr="00AF2516">
        <w:rPr>
          <w:lang w:eastAsia="hu-HU"/>
        </w:rPr>
        <w:t>m</w:t>
      </w:r>
      <w:r w:rsidRPr="00AF2516">
        <w:rPr>
          <w:lang w:eastAsia="hu-HU"/>
        </w:rPr>
        <w:t>ennyi olyan alvállalkozót bejelenteni, amely részt vesz a szerződés teljesítésében, és - ha a megelőző közbeszerzési eljárásban az adott alvállalkozót még nem nevezte meg - a bejele</w:t>
      </w:r>
      <w:r w:rsidRPr="00AF2516">
        <w:rPr>
          <w:lang w:eastAsia="hu-HU"/>
        </w:rPr>
        <w:t>n</w:t>
      </w:r>
      <w:r w:rsidRPr="00AF2516">
        <w:rPr>
          <w:lang w:eastAsia="hu-HU"/>
        </w:rPr>
        <w:t>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AF2516" w:rsidRPr="00AF2516" w:rsidRDefault="00AF2516" w:rsidP="00AF2516">
      <w:pPr>
        <w:widowControl w:val="0"/>
        <w:autoSpaceDE w:val="0"/>
        <w:autoSpaceDN w:val="0"/>
        <w:adjustRightInd w:val="0"/>
        <w:ind w:firstLine="204"/>
        <w:jc w:val="both"/>
        <w:rPr>
          <w:lang w:eastAsia="hu-HU"/>
        </w:rPr>
      </w:pPr>
      <w:r w:rsidRPr="00AF2516">
        <w:rPr>
          <w:lang w:eastAsia="hu-HU"/>
        </w:rPr>
        <w:t>(4) Az eljárás során az ajánlattevő által bemutatott valamely szervezet vagy szakember b</w:t>
      </w:r>
      <w:r w:rsidRPr="00AF2516">
        <w:rPr>
          <w:lang w:eastAsia="hu-HU"/>
        </w:rPr>
        <w:t>e</w:t>
      </w:r>
      <w:r w:rsidRPr="00AF2516">
        <w:rPr>
          <w:lang w:eastAsia="hu-HU"/>
        </w:rPr>
        <w:t xml:space="preserv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w:t>
      </w:r>
      <w:r w:rsidRPr="00AF2516">
        <w:rPr>
          <w:i/>
          <w:iCs/>
          <w:lang w:eastAsia="hu-HU"/>
        </w:rPr>
        <w:t xml:space="preserve">b) </w:t>
      </w:r>
      <w:r w:rsidRPr="00AF2516">
        <w:rPr>
          <w:lang w:eastAsia="hu-HU"/>
        </w:rPr>
        <w:t>pontja szerinti esetben az értékelt személyi állomány - tekintetében az eljárásban bemutatott szervezet jo</w:t>
      </w:r>
      <w:r w:rsidRPr="00AF2516">
        <w:rPr>
          <w:lang w:eastAsia="hu-HU"/>
        </w:rPr>
        <w:t>g</w:t>
      </w:r>
      <w:r w:rsidRPr="00AF2516">
        <w:rPr>
          <w:lang w:eastAsia="hu-HU"/>
        </w:rPr>
        <w:t>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7B64B0" w:rsidRDefault="007B64B0" w:rsidP="00EC7F99">
      <w:pPr>
        <w:jc w:val="both"/>
      </w:pPr>
    </w:p>
    <w:p w:rsidR="003011B6" w:rsidRDefault="003011B6" w:rsidP="00EC7F99">
      <w:pPr>
        <w:jc w:val="both"/>
        <w:rPr>
          <w:b/>
          <w:bCs/>
          <w:i/>
          <w:u w:val="single"/>
        </w:rPr>
      </w:pPr>
    </w:p>
    <w:p w:rsidR="007B64B0" w:rsidRPr="00B701D8" w:rsidRDefault="007B64B0" w:rsidP="00EC7F99">
      <w:pPr>
        <w:jc w:val="both"/>
        <w:rPr>
          <w:b/>
          <w:bCs/>
          <w:i/>
          <w:u w:val="single"/>
        </w:rPr>
      </w:pPr>
      <w:r w:rsidRPr="00B701D8">
        <w:rPr>
          <w:b/>
          <w:bCs/>
          <w:i/>
          <w:u w:val="single"/>
        </w:rPr>
        <w:t>Kbt. 139. §</w:t>
      </w:r>
    </w:p>
    <w:p w:rsidR="00AF2516" w:rsidRPr="00AF2516" w:rsidRDefault="00AF2516" w:rsidP="00AF2516">
      <w:pPr>
        <w:widowControl w:val="0"/>
        <w:autoSpaceDE w:val="0"/>
        <w:autoSpaceDN w:val="0"/>
        <w:adjustRightInd w:val="0"/>
        <w:ind w:firstLine="204"/>
        <w:jc w:val="both"/>
        <w:rPr>
          <w:lang w:eastAsia="hu-HU"/>
        </w:rPr>
      </w:pPr>
      <w:r w:rsidRPr="00AF2516">
        <w:rPr>
          <w:lang w:eastAsia="hu-HU"/>
        </w:rPr>
        <w:t>(1) A nyertes ajánlattevőként szerződő fél vagy felek személye csak az alábbi esetekben változhat meg:</w:t>
      </w:r>
    </w:p>
    <w:p w:rsidR="00AF2516" w:rsidRPr="00AF2516" w:rsidRDefault="00AF2516" w:rsidP="00AF2516">
      <w:pPr>
        <w:widowControl w:val="0"/>
        <w:autoSpaceDE w:val="0"/>
        <w:autoSpaceDN w:val="0"/>
        <w:adjustRightInd w:val="0"/>
        <w:ind w:firstLine="204"/>
        <w:jc w:val="both"/>
        <w:rPr>
          <w:lang w:eastAsia="hu-HU"/>
        </w:rPr>
      </w:pPr>
      <w:proofErr w:type="gramStart"/>
      <w:r w:rsidRPr="00AF2516">
        <w:rPr>
          <w:i/>
          <w:iCs/>
          <w:lang w:eastAsia="hu-HU"/>
        </w:rPr>
        <w:t>a</w:t>
      </w:r>
      <w:proofErr w:type="gramEnd"/>
      <w:r w:rsidRPr="00AF2516">
        <w:rPr>
          <w:i/>
          <w:iCs/>
          <w:lang w:eastAsia="hu-HU"/>
        </w:rPr>
        <w:t xml:space="preserve">) </w:t>
      </w:r>
      <w:r w:rsidRPr="00AF2516">
        <w:rPr>
          <w:lang w:eastAsia="hu-HU"/>
        </w:rPr>
        <w:t xml:space="preserve">ha a 141. § (4) bekezdés </w:t>
      </w:r>
      <w:r w:rsidRPr="00AF2516">
        <w:rPr>
          <w:i/>
          <w:iCs/>
          <w:lang w:eastAsia="hu-HU"/>
        </w:rPr>
        <w:t xml:space="preserve">a) </w:t>
      </w:r>
      <w:r w:rsidRPr="00AF2516">
        <w:rPr>
          <w:lang w:eastAsia="hu-HU"/>
        </w:rPr>
        <w:t>pontjában foglalt feltételeknek megfelelő egyértelmű szerz</w:t>
      </w:r>
      <w:r w:rsidRPr="00AF2516">
        <w:rPr>
          <w:lang w:eastAsia="hu-HU"/>
        </w:rPr>
        <w:t>ő</w:t>
      </w:r>
      <w:r w:rsidRPr="00AF2516">
        <w:rPr>
          <w:lang w:eastAsia="hu-HU"/>
        </w:rPr>
        <w:t>déses rendelkezés alapján a jogutódlás projekttársaság vagy a teljesítés biztonsága érdekében ilyen szerződéses rendelkezés alapján a teljesítéshez finanszírozást nyújtó jogi személy vagy az általa jelölt jogi személy által történik; vagy</w:t>
      </w:r>
    </w:p>
    <w:p w:rsidR="00AF2516" w:rsidRPr="00AF2516" w:rsidRDefault="00AF2516" w:rsidP="00AF2516">
      <w:pPr>
        <w:widowControl w:val="0"/>
        <w:autoSpaceDE w:val="0"/>
        <w:autoSpaceDN w:val="0"/>
        <w:adjustRightInd w:val="0"/>
        <w:ind w:firstLine="204"/>
        <w:jc w:val="both"/>
        <w:rPr>
          <w:lang w:eastAsia="hu-HU"/>
        </w:rPr>
      </w:pPr>
      <w:proofErr w:type="gramStart"/>
      <w:r w:rsidRPr="00AF2516">
        <w:rPr>
          <w:i/>
          <w:iCs/>
          <w:lang w:eastAsia="hu-HU"/>
        </w:rPr>
        <w:t xml:space="preserve">b) </w:t>
      </w:r>
      <w:r w:rsidRPr="00AF2516">
        <w:rPr>
          <w:lang w:eastAsia="hu-HU"/>
        </w:rPr>
        <w:t>ha a szerződő fél személyében bekövetkező jogutódlás a jogi személy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 átruházásra kerül a jogutódra, vagy az eredeti szerződő félre vonatkozó fizetésképt</w:t>
      </w:r>
      <w:r w:rsidRPr="00AF2516">
        <w:rPr>
          <w:lang w:eastAsia="hu-HU"/>
        </w:rPr>
        <w:t>e</w:t>
      </w:r>
      <w:r w:rsidRPr="00AF2516">
        <w:rPr>
          <w:lang w:eastAsia="hu-HU"/>
        </w:rPr>
        <w:t>lenségi eljárás során kerül a szerződés átruházásra;</w:t>
      </w:r>
      <w:proofErr w:type="gramEnd"/>
    </w:p>
    <w:p w:rsidR="00AF2516" w:rsidRPr="00AF2516" w:rsidRDefault="00AF2516" w:rsidP="00AF2516">
      <w:pPr>
        <w:widowControl w:val="0"/>
        <w:autoSpaceDE w:val="0"/>
        <w:autoSpaceDN w:val="0"/>
        <w:adjustRightInd w:val="0"/>
        <w:jc w:val="both"/>
        <w:rPr>
          <w:lang w:eastAsia="hu-HU"/>
        </w:rPr>
      </w:pPr>
      <w:proofErr w:type="gramStart"/>
      <w:r w:rsidRPr="00AF2516">
        <w:rPr>
          <w:lang w:eastAsia="hu-HU"/>
        </w:rPr>
        <w:t>ha</w:t>
      </w:r>
      <w:proofErr w:type="gramEnd"/>
      <w:r w:rsidRPr="00AF2516">
        <w:rPr>
          <w:lang w:eastAsia="hu-HU"/>
        </w:rPr>
        <w:t xml:space="preserve"> a szerződésbe lépő jogutód nem áll a közbeszerzési eljárásban alkalmazott kizáró ok hat</w:t>
      </w:r>
      <w:r w:rsidRPr="00AF2516">
        <w:rPr>
          <w:lang w:eastAsia="hu-HU"/>
        </w:rPr>
        <w:t>á</w:t>
      </w:r>
      <w:r w:rsidRPr="00AF2516">
        <w:rPr>
          <w:lang w:eastAsia="hu-HU"/>
        </w:rPr>
        <w:t>lya alatt, - az ajánlattevőre irányadó szabályok szerint, a 138. § (2)-(4) bekezdésének alkalm</w:t>
      </w:r>
      <w:r w:rsidRPr="00AF2516">
        <w:rPr>
          <w:lang w:eastAsia="hu-HU"/>
        </w:rPr>
        <w:t>a</w:t>
      </w:r>
      <w:r w:rsidRPr="00AF2516">
        <w:rPr>
          <w:lang w:eastAsia="hu-HU"/>
        </w:rPr>
        <w:t>zásával - megfelel a közbeszerzési eljárásban alkalmazott alkalmassági követelményeknek, és a jogutódlás nem e törvény alkalmazásának a megkerülését célozza.</w:t>
      </w:r>
    </w:p>
    <w:p w:rsidR="00AF2516" w:rsidRPr="00AF2516" w:rsidRDefault="00AF2516" w:rsidP="00AF2516">
      <w:pPr>
        <w:widowControl w:val="0"/>
        <w:autoSpaceDE w:val="0"/>
        <w:autoSpaceDN w:val="0"/>
        <w:adjustRightInd w:val="0"/>
        <w:ind w:firstLine="204"/>
        <w:jc w:val="both"/>
        <w:rPr>
          <w:lang w:eastAsia="hu-HU"/>
        </w:rPr>
      </w:pPr>
      <w:r w:rsidRPr="00AF2516">
        <w:rPr>
          <w:lang w:eastAsia="hu-HU"/>
        </w:rPr>
        <w:t>(2) Az ajánlattevőként szerződő fél személye az (1) bekezdésben foglalt eseteken kívül csak új közbeszerzési eljárás eredményeként változhat. A jogviszony egyéb elemeinek változására a 141. § rendelkezéseit kell alkalmazni.</w:t>
      </w:r>
    </w:p>
    <w:p w:rsidR="00AF2516" w:rsidRPr="00AF2516" w:rsidRDefault="00AF2516" w:rsidP="00AF2516">
      <w:pPr>
        <w:widowControl w:val="0"/>
        <w:autoSpaceDE w:val="0"/>
        <w:autoSpaceDN w:val="0"/>
        <w:adjustRightInd w:val="0"/>
        <w:ind w:firstLine="204"/>
        <w:jc w:val="both"/>
        <w:rPr>
          <w:lang w:eastAsia="hu-HU"/>
        </w:rPr>
      </w:pPr>
      <w:r w:rsidRPr="00AF2516">
        <w:rPr>
          <w:lang w:eastAsia="hu-HU"/>
        </w:rPr>
        <w:t>(3) Az ajánlatkérőként szerződő fél személyében bekövetkező jogutódlás nem irányulhat e törvény alkalmazásának megkerülésére.</w:t>
      </w:r>
    </w:p>
    <w:p w:rsidR="007B64B0" w:rsidRDefault="007B64B0" w:rsidP="00EC7F99">
      <w:pPr>
        <w:pStyle w:val="Cm2"/>
        <w:keepNext/>
        <w:spacing w:before="0" w:after="120"/>
        <w:rPr>
          <w:b w:val="0"/>
          <w:bCs w:val="0"/>
          <w:smallCaps w:val="0"/>
          <w:sz w:val="24"/>
          <w:szCs w:val="24"/>
          <w:lang w:val="hu-HU"/>
        </w:rPr>
      </w:pPr>
    </w:p>
    <w:p w:rsidR="007B7753" w:rsidRPr="007B7753" w:rsidRDefault="007B7753" w:rsidP="007B7753">
      <w:pPr>
        <w:autoSpaceDE w:val="0"/>
        <w:autoSpaceDN w:val="0"/>
        <w:adjustRightInd w:val="0"/>
        <w:jc w:val="both"/>
        <w:rPr>
          <w:b/>
        </w:rPr>
      </w:pPr>
      <w:r w:rsidRPr="007B7753">
        <w:rPr>
          <w:b/>
        </w:rPr>
        <w:t>Ajánlattevő köteles csatolni ajánlatához a Kbt. 66. § (6) bekezdése a)</w:t>
      </w:r>
      <w:proofErr w:type="spellStart"/>
      <w:r w:rsidRPr="007B7753">
        <w:rPr>
          <w:b/>
        </w:rPr>
        <w:t>-b</w:t>
      </w:r>
      <w:proofErr w:type="spellEnd"/>
      <w:r w:rsidRPr="007B7753">
        <w:rPr>
          <w:b/>
        </w:rPr>
        <w:t xml:space="preserve">) pontjai szerinti nyilatkozatát, amelyben megjelöli a) a közbeszerzésnek azt a részét (részeit), amelynek teljesítéséhez az ajánlattevő alvállalkozót kíván igénybe venni, b) az </w:t>
      </w:r>
      <w:proofErr w:type="gramStart"/>
      <w:r w:rsidRPr="007B7753">
        <w:rPr>
          <w:b/>
        </w:rPr>
        <w:t>ezen</w:t>
      </w:r>
      <w:proofErr w:type="gramEnd"/>
      <w:r w:rsidRPr="007B7753">
        <w:rPr>
          <w:b/>
        </w:rPr>
        <w:t xml:space="preserve"> részek tekint</w:t>
      </w:r>
      <w:r w:rsidRPr="007B7753">
        <w:rPr>
          <w:b/>
        </w:rPr>
        <w:t>e</w:t>
      </w:r>
      <w:r w:rsidRPr="007B7753">
        <w:rPr>
          <w:b/>
        </w:rPr>
        <w:t>tében igénybe venni kívánt és az ajánlat benyújtásakor már ismert alvállalkozókat. Amennyiben ajánlattevő a teljesítéshez nem kíván alvállalkozót bevonni, úgy az alvá</w:t>
      </w:r>
      <w:r w:rsidRPr="007B7753">
        <w:rPr>
          <w:b/>
        </w:rPr>
        <w:t>l</w:t>
      </w:r>
      <w:r w:rsidRPr="007B7753">
        <w:rPr>
          <w:b/>
        </w:rPr>
        <w:t>lalkozóra vonatkozó nyilatkozat nemleges tartalommal is benyújtandó.</w:t>
      </w:r>
    </w:p>
    <w:p w:rsidR="0064697F" w:rsidRPr="0064697F" w:rsidRDefault="0064697F" w:rsidP="0064697F">
      <w:pPr>
        <w:pStyle w:val="Listaszerbekezds"/>
        <w:ind w:left="0"/>
        <w:jc w:val="both"/>
        <w:rPr>
          <w:b/>
        </w:rPr>
      </w:pPr>
      <w:r w:rsidRPr="0064697F">
        <w:rPr>
          <w:b/>
        </w:rPr>
        <w:t>Alkalmasság igazolására bevont (kapacitás</w:t>
      </w:r>
      <w:r>
        <w:rPr>
          <w:b/>
        </w:rPr>
        <w:t>t biztosító</w:t>
      </w:r>
      <w:r w:rsidRPr="0064697F">
        <w:rPr>
          <w:b/>
        </w:rPr>
        <w:t>) szervezet esetén ajánlattevő köt</w:t>
      </w:r>
      <w:r w:rsidRPr="0064697F">
        <w:rPr>
          <w:b/>
        </w:rPr>
        <w:t>e</w:t>
      </w:r>
      <w:r w:rsidRPr="0064697F">
        <w:rPr>
          <w:b/>
        </w:rPr>
        <w:t>les nyilatkozni a Kbt. 65. § (7) bekezdés alapján kapacitást biztosító szervezet bevonás</w:t>
      </w:r>
      <w:r w:rsidRPr="0064697F">
        <w:rPr>
          <w:b/>
        </w:rPr>
        <w:t>á</w:t>
      </w:r>
      <w:r w:rsidRPr="0064697F">
        <w:rPr>
          <w:b/>
        </w:rPr>
        <w:t>ról. A nyilatkozat nemleges tartalommal is benyújtandó.</w:t>
      </w:r>
    </w:p>
    <w:p w:rsidR="0064697F" w:rsidRDefault="0064697F" w:rsidP="0064697F">
      <w:pPr>
        <w:jc w:val="both"/>
      </w:pPr>
    </w:p>
    <w:p w:rsidR="0064697F" w:rsidRPr="0064697F" w:rsidRDefault="0064697F" w:rsidP="0064697F">
      <w:pPr>
        <w:pStyle w:val="Listaszerbekezds"/>
        <w:ind w:left="0"/>
        <w:jc w:val="both"/>
        <w:rPr>
          <w:b/>
        </w:rPr>
      </w:pPr>
      <w:r w:rsidRPr="0064697F">
        <w:rPr>
          <w:b/>
        </w:rPr>
        <w:t>Kapacitást biztosító szervezet bevonása esetén csatolandó az ajánlatban a Kbt. 65. § (7) bekezdés szerinti okirat.</w:t>
      </w:r>
    </w:p>
    <w:p w:rsidR="0064697F" w:rsidRDefault="0064697F" w:rsidP="00EC7F99">
      <w:pPr>
        <w:pStyle w:val="Cm2"/>
        <w:keepNext/>
        <w:spacing w:before="0" w:after="120"/>
        <w:rPr>
          <w:b w:val="0"/>
          <w:bCs w:val="0"/>
          <w:smallCaps w:val="0"/>
          <w:sz w:val="24"/>
          <w:szCs w:val="24"/>
          <w:lang w:val="hu-HU"/>
        </w:rPr>
      </w:pPr>
    </w:p>
    <w:p w:rsidR="00530A6F" w:rsidRPr="009846C2" w:rsidRDefault="00774C22"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sidRPr="009846C2">
        <w:rPr>
          <w:rFonts w:ascii="Times New Roman félkövér" w:hAnsi="Times New Roman félkövér"/>
          <w:smallCaps w:val="0"/>
          <w:lang w:val="hu-HU"/>
        </w:rPr>
        <w:t>Kiegészítő tájékoztatás</w:t>
      </w:r>
    </w:p>
    <w:p w:rsidR="00774C22" w:rsidRPr="009846C2" w:rsidRDefault="00774C22" w:rsidP="00952C5C">
      <w:pPr>
        <w:jc w:val="both"/>
      </w:pPr>
      <w:r w:rsidRPr="00B701D8">
        <w:rPr>
          <w:i/>
          <w:u w:val="single"/>
        </w:rPr>
        <w:t xml:space="preserve">Ajánlatkérő a kiegészítő tájékoztatás kapcsán felhívja </w:t>
      </w:r>
      <w:r w:rsidR="00EE5E7F" w:rsidRPr="00B701D8">
        <w:rPr>
          <w:i/>
          <w:u w:val="single"/>
        </w:rPr>
        <w:t>ajánlattevő</w:t>
      </w:r>
      <w:r w:rsidRPr="00B701D8">
        <w:rPr>
          <w:i/>
          <w:u w:val="single"/>
        </w:rPr>
        <w:t xml:space="preserve"> figyelmét </w:t>
      </w:r>
      <w:r w:rsidR="009846C2" w:rsidRPr="00B701D8">
        <w:rPr>
          <w:i/>
          <w:u w:val="single"/>
        </w:rPr>
        <w:t xml:space="preserve">a Kbt. </w:t>
      </w:r>
      <w:r w:rsidRPr="00B701D8">
        <w:rPr>
          <w:i/>
          <w:u w:val="single"/>
        </w:rPr>
        <w:t>alábbi jo</w:t>
      </w:r>
      <w:r w:rsidRPr="00B701D8">
        <w:rPr>
          <w:i/>
          <w:u w:val="single"/>
        </w:rPr>
        <w:t>g</w:t>
      </w:r>
      <w:r w:rsidRPr="00B701D8">
        <w:rPr>
          <w:i/>
          <w:u w:val="single"/>
        </w:rPr>
        <w:t>szabályhelye</w:t>
      </w:r>
      <w:r w:rsidR="009846C2" w:rsidRPr="00B701D8">
        <w:rPr>
          <w:i/>
          <w:u w:val="single"/>
        </w:rPr>
        <w:t>i</w:t>
      </w:r>
      <w:r w:rsidRPr="00B701D8">
        <w:rPr>
          <w:i/>
          <w:u w:val="single"/>
        </w:rPr>
        <w:t>re</w:t>
      </w:r>
      <w:r w:rsidRPr="009846C2">
        <w:t xml:space="preserve">: </w:t>
      </w:r>
    </w:p>
    <w:p w:rsidR="009846C2" w:rsidRDefault="009846C2" w:rsidP="00774C22">
      <w:pPr>
        <w:ind w:left="360"/>
        <w:jc w:val="both"/>
        <w:rPr>
          <w:bCs/>
          <w:i/>
          <w:u w:val="single"/>
        </w:rPr>
      </w:pPr>
    </w:p>
    <w:p w:rsidR="00774C22" w:rsidRPr="00B701D8" w:rsidRDefault="00774C22" w:rsidP="00801574">
      <w:pPr>
        <w:jc w:val="both"/>
        <w:rPr>
          <w:b/>
          <w:bCs/>
          <w:i/>
          <w:u w:val="single"/>
        </w:rPr>
      </w:pPr>
      <w:r w:rsidRPr="00B701D8">
        <w:rPr>
          <w:b/>
          <w:bCs/>
          <w:i/>
          <w:u w:val="single"/>
        </w:rPr>
        <w:t xml:space="preserve">Kbt. 56. § </w:t>
      </w:r>
    </w:p>
    <w:p w:rsidR="00774C22" w:rsidRDefault="00774C22" w:rsidP="00801574">
      <w:pPr>
        <w:jc w:val="both"/>
      </w:pPr>
      <w:r>
        <w:t>(1) Bármely gazdasági szereplő, aki az adott közbeszerzési eljárásban részvételre jelentkező vagy ajánlattevő lehet - a megfelelő ajánlattétel vagy részvételi jelentkezés érdekében - a kö</w:t>
      </w:r>
      <w:r>
        <w:t>z</w:t>
      </w:r>
      <w:r>
        <w:t>beszerzési dokumentumokban foglaltakkal kapcsolatban írásban kiegészítő tájékoztatást ké</w:t>
      </w:r>
      <w:r>
        <w:t>r</w:t>
      </w:r>
      <w:r>
        <w:t>het az ajánlatkérőtől vagy az általa meghatározott szervezettől.</w:t>
      </w:r>
    </w:p>
    <w:p w:rsidR="00774C22" w:rsidRDefault="00774C22" w:rsidP="00801574">
      <w:pPr>
        <w:jc w:val="both"/>
      </w:pPr>
      <w:r>
        <w:t>(2) 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w:t>
      </w:r>
      <w:r>
        <w:t>r</w:t>
      </w:r>
      <w:r>
        <w:t>zési eljárások részvételi szakaszában pedig a részvételi határidő lejárta előtt legkésőbb négy nappal kell megadni.</w:t>
      </w:r>
    </w:p>
    <w:p w:rsidR="00774C22" w:rsidRDefault="00774C22" w:rsidP="00801574">
      <w:pPr>
        <w:jc w:val="both"/>
      </w:pPr>
      <w:r>
        <w:t>(3) Ha a kiegészítő tájékoztatás iránti kérelmet a (2) bekezdésben foglalt válaszadási határidőt megelőző negyedik, gyorsított vagy hirdetmény nélküli tárgyalásos eljárásban harmadik na</w:t>
      </w:r>
      <w:r>
        <w:t>p</w:t>
      </w:r>
      <w:r>
        <w:t>nál később nyújtották be, a kiegészítő tájékoztatást az ajánlatkérőnek nem kötelező megadnia.</w:t>
      </w:r>
    </w:p>
    <w:p w:rsidR="00AA1466" w:rsidRDefault="00774C22" w:rsidP="00AA1466">
      <w:pPr>
        <w:jc w:val="both"/>
      </w:pPr>
      <w:r>
        <w:t xml:space="preserve">(4) </w:t>
      </w:r>
      <w:r w:rsidR="00AA1466" w:rsidRPr="007D5EBF">
        <w:t>Ha a tájékoztatást az ajánlatkérő nem tudja a (2) bekezdés szerinti határidőben megadni, vagy a kiegészítő tájékoztatással egyidejűleg a közbeszerzési dokumentumokat módosítja, az 52. § (4) és (5) bekezdése szerint kell eljárni.</w:t>
      </w:r>
    </w:p>
    <w:p w:rsidR="00774C22" w:rsidRDefault="00774C22" w:rsidP="00801574">
      <w:pPr>
        <w:jc w:val="both"/>
      </w:pPr>
      <w:r>
        <w:t>(5) 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w:t>
      </w:r>
      <w:r>
        <w:t>t</w:t>
      </w:r>
      <w:r>
        <w:t>kérőnél jelezte, a több szakaszból álló eljárások ajánlattételi szakaszában és a nem hirde</w:t>
      </w:r>
      <w:r>
        <w:t>t</w:t>
      </w:r>
      <w:r>
        <w:t>ménnyel induló közbeszerzési eljárás esetében pedig valamennyi ajánlattételre vagy részvéte</w:t>
      </w:r>
      <w:r>
        <w:t>l</w:t>
      </w:r>
      <w:r>
        <w:t>re közvetlenül felhívott gazdasági szereplő részére. A kiegészítő tájékoztatás megadása során az ajánlatkérő nem jelöli meg, hogy a kérdést melyik gazdasági szereplő tette fel, valamint hogy válaszát az ajánlatkérő mely gazdasági szereplőknek küldte még meg.</w:t>
      </w:r>
    </w:p>
    <w:p w:rsidR="00774C22" w:rsidRDefault="00774C22" w:rsidP="00774C22">
      <w:pPr>
        <w:ind w:firstLine="204"/>
        <w:jc w:val="both"/>
      </w:pPr>
    </w:p>
    <w:p w:rsidR="00410607" w:rsidRPr="006F1EB4" w:rsidRDefault="00410607"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sidRPr="006F1EB4">
        <w:rPr>
          <w:rFonts w:ascii="Times New Roman félkövér" w:hAnsi="Times New Roman félkövér"/>
          <w:smallCaps w:val="0"/>
          <w:lang w:val="hu-HU"/>
        </w:rPr>
        <w:t>Hiánypótlás</w:t>
      </w:r>
      <w:r w:rsidR="00A75D90" w:rsidRPr="006F1EB4">
        <w:rPr>
          <w:rFonts w:ascii="Times New Roman félkövér" w:hAnsi="Times New Roman félkövér"/>
          <w:smallCaps w:val="0"/>
          <w:lang w:val="hu-HU"/>
        </w:rPr>
        <w:t xml:space="preserve"> és felvilágosítás kérés</w:t>
      </w:r>
    </w:p>
    <w:p w:rsidR="00EE5E7F" w:rsidRDefault="00EE5E7F" w:rsidP="001F48D3">
      <w:pPr>
        <w:widowControl w:val="0"/>
        <w:autoSpaceDE w:val="0"/>
        <w:autoSpaceDN w:val="0"/>
        <w:adjustRightInd w:val="0"/>
        <w:jc w:val="both"/>
        <w:rPr>
          <w:lang w:eastAsia="hu-HU"/>
        </w:rPr>
      </w:pPr>
    </w:p>
    <w:p w:rsidR="00EE5E7F" w:rsidRPr="009846C2" w:rsidRDefault="00EE5E7F" w:rsidP="00EE5E7F">
      <w:pPr>
        <w:jc w:val="both"/>
      </w:pPr>
      <w:r w:rsidRPr="00B701D8">
        <w:rPr>
          <w:i/>
          <w:u w:val="single"/>
        </w:rPr>
        <w:t>Ajánlatkérő a hiánypótlás és felvilágosítás kérés kapcsán felhívja ajánlattevő figyelmét a Kbt. alábbi jogszabályhelyeire</w:t>
      </w:r>
      <w:r w:rsidRPr="009846C2">
        <w:t xml:space="preserve">: </w:t>
      </w:r>
    </w:p>
    <w:p w:rsidR="00EE5E7F" w:rsidRDefault="00EE5E7F" w:rsidP="001F48D3">
      <w:pPr>
        <w:widowControl w:val="0"/>
        <w:autoSpaceDE w:val="0"/>
        <w:autoSpaceDN w:val="0"/>
        <w:adjustRightInd w:val="0"/>
        <w:jc w:val="both"/>
        <w:rPr>
          <w:lang w:eastAsia="hu-HU"/>
        </w:rPr>
      </w:pPr>
    </w:p>
    <w:p w:rsidR="00B701D8" w:rsidRDefault="001F48D3" w:rsidP="001F48D3">
      <w:pPr>
        <w:widowControl w:val="0"/>
        <w:autoSpaceDE w:val="0"/>
        <w:autoSpaceDN w:val="0"/>
        <w:adjustRightInd w:val="0"/>
        <w:jc w:val="both"/>
        <w:rPr>
          <w:lang w:eastAsia="hu-HU"/>
        </w:rPr>
      </w:pPr>
      <w:r w:rsidRPr="00B701D8">
        <w:rPr>
          <w:b/>
          <w:u w:val="single"/>
          <w:lang w:eastAsia="hu-HU"/>
        </w:rPr>
        <w:t xml:space="preserve">Kbt. 71. § </w:t>
      </w:r>
    </w:p>
    <w:p w:rsidR="007572A0" w:rsidRPr="007572A0" w:rsidRDefault="007572A0" w:rsidP="00B701D8">
      <w:pPr>
        <w:widowControl w:val="0"/>
        <w:autoSpaceDE w:val="0"/>
        <w:autoSpaceDN w:val="0"/>
        <w:adjustRightInd w:val="0"/>
        <w:ind w:firstLine="204"/>
        <w:jc w:val="both"/>
        <w:rPr>
          <w:lang w:eastAsia="hu-HU"/>
        </w:rPr>
      </w:pPr>
      <w:r w:rsidRPr="007572A0">
        <w:rPr>
          <w:lang w:eastAsia="hu-HU"/>
        </w:rPr>
        <w:t>(1) Az ajánlatkérő köteles az összes ajánlattevő és részvételre jelentkező számára azonos feltételekkel biztosítani a hiánypótlás lehetőségét, valamint az ajánlatban vagy részvételi j</w:t>
      </w:r>
      <w:r w:rsidRPr="007572A0">
        <w:rPr>
          <w:lang w:eastAsia="hu-HU"/>
        </w:rPr>
        <w:t>e</w:t>
      </w:r>
      <w:r w:rsidRPr="007572A0">
        <w:rPr>
          <w:lang w:eastAsia="hu-HU"/>
        </w:rPr>
        <w:t>lentkezésben található, nem egyértelmű kijelentés, nyilatkozat, igazolás tartalmának tisztázása érdekében az ajánlattevőtől vagy részvételre jelentkezőtől felvilágosítást kérni.</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(2) A hiánypótlásra vagy a felvilágosítás nyújtására vonatkozó felszólítást az ajánlatkérő a többi ajánlattevő vagy részvételre jelentkező egyidejű értesítése mellett közvetlenül köteles az ajánlattevő, illetve részvételre jelentkező részére megküldeni, megjelölve a határidőt, továbbá a hiánypótlási felhívásban a pótlandó hiányokat.</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(3) A hiányok pótlása csak arra irányulhat, hogy az ajánlat vagy részvételi jelentkezés me</w:t>
      </w:r>
      <w:r w:rsidRPr="007572A0">
        <w:rPr>
          <w:lang w:eastAsia="hu-HU"/>
        </w:rPr>
        <w:t>g</w:t>
      </w:r>
      <w:r w:rsidRPr="007572A0">
        <w:rPr>
          <w:lang w:eastAsia="hu-HU"/>
        </w:rPr>
        <w:t>feleljen a közbeszerzési dokumentumok vagy a jogszabályok előírásainak. A hiánypótlás s</w:t>
      </w:r>
      <w:r w:rsidRPr="007572A0">
        <w:rPr>
          <w:lang w:eastAsia="hu-HU"/>
        </w:rPr>
        <w:t>o</w:t>
      </w:r>
      <w:r w:rsidRPr="007572A0">
        <w:rPr>
          <w:lang w:eastAsia="hu-HU"/>
        </w:rPr>
        <w:t>rán az ajánlatban vagy részvételi jelentkezésben szereplő iratokat - ideértve a 69. § (4)-(5) bekezdése szerint benyújtandó dokumentumokat is - módosítani és kiegészíteni is lehet.</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(4) Ha az ajánlatkérő megállapítja, hogy az ajánlattevő vagy részvételre jelentkező az a</w:t>
      </w:r>
      <w:r w:rsidRPr="007572A0">
        <w:rPr>
          <w:lang w:eastAsia="hu-HU"/>
        </w:rPr>
        <w:t>l</w:t>
      </w:r>
      <w:r w:rsidRPr="007572A0">
        <w:rPr>
          <w:lang w:eastAsia="hu-HU"/>
        </w:rPr>
        <w:t>kalmasság igazolásához olyan gazdasági szereplő kapacitásaira támaszkodik, vagy olyan a</w:t>
      </w:r>
      <w:r w:rsidRPr="007572A0">
        <w:rPr>
          <w:lang w:eastAsia="hu-HU"/>
        </w:rPr>
        <w:t>l</w:t>
      </w:r>
      <w:r w:rsidRPr="007572A0">
        <w:rPr>
          <w:lang w:eastAsia="hu-HU"/>
        </w:rPr>
        <w:t xml:space="preserve">vállalkozót nevezett meg, amely a 62. § (1) bekezdés </w:t>
      </w:r>
      <w:r w:rsidRPr="007572A0">
        <w:rPr>
          <w:i/>
          <w:iCs/>
          <w:lang w:eastAsia="hu-HU"/>
        </w:rPr>
        <w:t>a)</w:t>
      </w:r>
      <w:proofErr w:type="spellStart"/>
      <w:r w:rsidRPr="007572A0">
        <w:rPr>
          <w:i/>
          <w:iCs/>
          <w:lang w:eastAsia="hu-HU"/>
        </w:rPr>
        <w:t>-h</w:t>
      </w:r>
      <w:proofErr w:type="spellEnd"/>
      <w:r w:rsidRPr="007572A0">
        <w:rPr>
          <w:i/>
          <w:iCs/>
          <w:lang w:eastAsia="hu-HU"/>
        </w:rPr>
        <w:t>), k)</w:t>
      </w:r>
      <w:proofErr w:type="spellStart"/>
      <w:r w:rsidRPr="007572A0">
        <w:rPr>
          <w:i/>
          <w:iCs/>
          <w:lang w:eastAsia="hu-HU"/>
        </w:rPr>
        <w:t>-n</w:t>
      </w:r>
      <w:proofErr w:type="spellEnd"/>
      <w:r w:rsidRPr="007572A0">
        <w:rPr>
          <w:i/>
          <w:iCs/>
          <w:lang w:eastAsia="hu-HU"/>
        </w:rPr>
        <w:t xml:space="preserve">) </w:t>
      </w:r>
      <w:r w:rsidRPr="007572A0">
        <w:rPr>
          <w:lang w:eastAsia="hu-HU"/>
        </w:rPr>
        <w:t xml:space="preserve">és </w:t>
      </w:r>
      <w:r w:rsidRPr="007572A0">
        <w:rPr>
          <w:i/>
          <w:iCs/>
          <w:lang w:eastAsia="hu-HU"/>
        </w:rPr>
        <w:t>p)</w:t>
      </w:r>
      <w:proofErr w:type="spellStart"/>
      <w:r w:rsidRPr="007572A0">
        <w:rPr>
          <w:i/>
          <w:iCs/>
          <w:lang w:eastAsia="hu-HU"/>
        </w:rPr>
        <w:t>-q</w:t>
      </w:r>
      <w:proofErr w:type="spellEnd"/>
      <w:r w:rsidRPr="007572A0">
        <w:rPr>
          <w:i/>
          <w:iCs/>
          <w:lang w:eastAsia="hu-HU"/>
        </w:rPr>
        <w:t xml:space="preserve">) </w:t>
      </w:r>
      <w:r w:rsidRPr="007572A0">
        <w:rPr>
          <w:lang w:eastAsia="hu-HU"/>
        </w:rPr>
        <w:t>pontja szerinti, k</w:t>
      </w:r>
      <w:r w:rsidRPr="007572A0">
        <w:rPr>
          <w:lang w:eastAsia="hu-HU"/>
        </w:rPr>
        <w:t>o</w:t>
      </w:r>
      <w:r w:rsidRPr="007572A0">
        <w:rPr>
          <w:lang w:eastAsia="hu-HU"/>
        </w:rPr>
        <w:t xml:space="preserve">rábbi eljárásban tanúsított magatartás alapján a </w:t>
      </w:r>
      <w:r w:rsidRPr="007572A0">
        <w:rPr>
          <w:i/>
          <w:iCs/>
          <w:lang w:eastAsia="hu-HU"/>
        </w:rPr>
        <w:t xml:space="preserve">j) </w:t>
      </w:r>
      <w:r w:rsidRPr="007572A0">
        <w:rPr>
          <w:lang w:eastAsia="hu-HU"/>
        </w:rPr>
        <w:t>pontja szerinti vagy - ha az ajánlatkérő előí</w:t>
      </w:r>
      <w:r w:rsidRPr="007572A0">
        <w:rPr>
          <w:lang w:eastAsia="hu-HU"/>
        </w:rPr>
        <w:t>r</w:t>
      </w:r>
      <w:r w:rsidRPr="007572A0">
        <w:rPr>
          <w:lang w:eastAsia="hu-HU"/>
        </w:rPr>
        <w:t>ta - a 63. § szerinti kizáró ok hatálya alatt áll, a kizáró okkal érintett gazdasági szereplő kiz</w:t>
      </w:r>
      <w:r w:rsidRPr="007572A0">
        <w:rPr>
          <w:lang w:eastAsia="hu-HU"/>
        </w:rPr>
        <w:t>á</w:t>
      </w:r>
      <w:r w:rsidRPr="007572A0">
        <w:rPr>
          <w:lang w:eastAsia="hu-HU"/>
        </w:rPr>
        <w:t>rása mellett hiánypótlás keretében felhívja az ajánlattevőt vagy részvételre jelentkezőt a kizárt helyett szükség esetén más gazdasági szereplő megnevezésére.</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(5) Amíg bármely ajánlattevő vagy részvételre jelentkező számára hiánypótlásra vagy felv</w:t>
      </w:r>
      <w:r w:rsidRPr="007572A0">
        <w:rPr>
          <w:lang w:eastAsia="hu-HU"/>
        </w:rPr>
        <w:t>i</w:t>
      </w:r>
      <w:r w:rsidRPr="007572A0">
        <w:rPr>
          <w:lang w:eastAsia="hu-HU"/>
        </w:rPr>
        <w:t>lágosítás nyújtására - a (2) bekezdés szerinti felszólításban, illetve értesítésben megjelölt - határidő van folyamatban, az ajánlattevő vagy részvételre jelentkező pótolhat olyan hiány</w:t>
      </w:r>
      <w:r w:rsidRPr="007572A0">
        <w:rPr>
          <w:lang w:eastAsia="hu-HU"/>
        </w:rPr>
        <w:t>o</w:t>
      </w:r>
      <w:r w:rsidRPr="007572A0">
        <w:rPr>
          <w:lang w:eastAsia="hu-HU"/>
        </w:rPr>
        <w:t>kat, amelyekre nézve az ajánlatkérő nem hívta fel hiánypótlásra.</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 xml:space="preserve">(6) Az ajánlatkérő köteles újabb hiánypótlást elrendelni, ha a korábbi hiánypótlási </w:t>
      </w:r>
      <w:proofErr w:type="gramStart"/>
      <w:r w:rsidRPr="007572A0">
        <w:rPr>
          <w:lang w:eastAsia="hu-HU"/>
        </w:rPr>
        <w:t>felh</w:t>
      </w:r>
      <w:r w:rsidRPr="007572A0">
        <w:rPr>
          <w:lang w:eastAsia="hu-HU"/>
        </w:rPr>
        <w:t>í</w:t>
      </w:r>
      <w:r w:rsidRPr="007572A0">
        <w:rPr>
          <w:lang w:eastAsia="hu-HU"/>
        </w:rPr>
        <w:t>vás(</w:t>
      </w:r>
      <w:proofErr w:type="gramEnd"/>
      <w:r w:rsidRPr="007572A0">
        <w:rPr>
          <w:lang w:eastAsia="hu-HU"/>
        </w:rPr>
        <w:t>ok)</w:t>
      </w:r>
      <w:proofErr w:type="spellStart"/>
      <w:r w:rsidRPr="007572A0">
        <w:rPr>
          <w:lang w:eastAsia="hu-HU"/>
        </w:rPr>
        <w:t>ban</w:t>
      </w:r>
      <w:proofErr w:type="spellEnd"/>
      <w:r w:rsidRPr="007572A0">
        <w:rPr>
          <w:lang w:eastAsia="hu-HU"/>
        </w:rPr>
        <w:t xml:space="preserve"> nem szereplő hiányt észlelt. Nem köteles az ajánlatkérő újabb hiánypótlást elre</w:t>
      </w:r>
      <w:r w:rsidRPr="007572A0">
        <w:rPr>
          <w:lang w:eastAsia="hu-HU"/>
        </w:rPr>
        <w:t>n</w:t>
      </w:r>
      <w:r w:rsidRPr="007572A0">
        <w:rPr>
          <w:lang w:eastAsia="hu-HU"/>
        </w:rPr>
        <w:t>delni, ha a hiánypótlással az ajánlattevő vagy részvételre jelentkező az ajánlatban vagy a rés</w:t>
      </w:r>
      <w:r w:rsidRPr="007572A0">
        <w:rPr>
          <w:lang w:eastAsia="hu-HU"/>
        </w:rPr>
        <w:t>z</w:t>
      </w:r>
      <w:r w:rsidRPr="007572A0">
        <w:rPr>
          <w:lang w:eastAsia="hu-HU"/>
        </w:rPr>
        <w:t>vételi jelentkezésben korábban nem szereplő gazdasági szereplőt von be az eljárásba, és e gazdasági szereplőre tekintettel lenne szükséges az újabb hiánypótlás, feltéve, hogy az eljárást megindító felhívásban feltüntette, hogy ilyen esetben nem - vagy csak az általa meghatározott korlátozással - rendel el újabb hiánypótlást. A korábban megjelölt hiány a későbbi hiánypótlás során már nem pótolható.</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(7) Az ajánlatkérő kizárólag az (1)-(2) bekezdésben foglaltak szerint és csak olyan felvil</w:t>
      </w:r>
      <w:r w:rsidRPr="007572A0">
        <w:rPr>
          <w:lang w:eastAsia="hu-HU"/>
        </w:rPr>
        <w:t>á</w:t>
      </w:r>
      <w:r w:rsidRPr="007572A0">
        <w:rPr>
          <w:lang w:eastAsia="hu-HU"/>
        </w:rPr>
        <w:t>gosítást kérhet, amely az ajánlatok vagy részvételi jelentkezések elbírálása érdekében szüks</w:t>
      </w:r>
      <w:r w:rsidRPr="007572A0">
        <w:rPr>
          <w:lang w:eastAsia="hu-HU"/>
        </w:rPr>
        <w:t>é</w:t>
      </w:r>
      <w:r w:rsidRPr="007572A0">
        <w:rPr>
          <w:lang w:eastAsia="hu-HU"/>
        </w:rPr>
        <w:t>ges.</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(8) A hiánypótlás vagy a felvilágosítás megadása:</w:t>
      </w:r>
    </w:p>
    <w:p w:rsidR="007572A0" w:rsidRPr="007572A0" w:rsidRDefault="007572A0" w:rsidP="007572A0">
      <w:pPr>
        <w:widowControl w:val="0"/>
        <w:autoSpaceDE w:val="0"/>
        <w:autoSpaceDN w:val="0"/>
        <w:adjustRightInd w:val="0"/>
        <w:ind w:firstLine="204"/>
        <w:jc w:val="both"/>
        <w:rPr>
          <w:lang w:eastAsia="hu-HU"/>
        </w:rPr>
      </w:pPr>
      <w:proofErr w:type="gramStart"/>
      <w:r w:rsidRPr="007572A0">
        <w:rPr>
          <w:i/>
          <w:iCs/>
          <w:lang w:eastAsia="hu-HU"/>
        </w:rPr>
        <w:t>a</w:t>
      </w:r>
      <w:proofErr w:type="gramEnd"/>
      <w:r w:rsidRPr="007572A0">
        <w:rPr>
          <w:i/>
          <w:iCs/>
          <w:lang w:eastAsia="hu-HU"/>
        </w:rPr>
        <w:t xml:space="preserve">) </w:t>
      </w:r>
      <w:r w:rsidRPr="007572A0">
        <w:rPr>
          <w:lang w:eastAsia="hu-HU"/>
        </w:rPr>
        <w:t>nem járhat a 2. § (1)-(3) és (5) bekezdésében foglalt alapelvek sérelmével és</w:t>
      </w:r>
    </w:p>
    <w:p w:rsidR="007572A0" w:rsidRPr="007572A0" w:rsidRDefault="007572A0" w:rsidP="007572A0">
      <w:pPr>
        <w:widowControl w:val="0"/>
        <w:autoSpaceDE w:val="0"/>
        <w:autoSpaceDN w:val="0"/>
        <w:adjustRightInd w:val="0"/>
        <w:ind w:firstLine="204"/>
        <w:jc w:val="both"/>
        <w:rPr>
          <w:lang w:eastAsia="hu-HU"/>
        </w:rPr>
      </w:pPr>
      <w:proofErr w:type="gramStart"/>
      <w:r w:rsidRPr="007572A0">
        <w:rPr>
          <w:i/>
          <w:iCs/>
          <w:lang w:eastAsia="hu-HU"/>
        </w:rPr>
        <w:t xml:space="preserve">b) </w:t>
      </w:r>
      <w:r w:rsidRPr="007572A0">
        <w:rPr>
          <w:lang w:eastAsia="hu-HU"/>
        </w:rPr>
        <w:t>annak során az ajánlatban a beszerzés tárgyának jellemzőire, az ajánlattevő szerződéses kötelezettsége végrehajtásának módjára vagy a szerződés más feltételeire vonatkozó dok</w:t>
      </w:r>
      <w:r w:rsidRPr="007572A0">
        <w:rPr>
          <w:lang w:eastAsia="hu-HU"/>
        </w:rPr>
        <w:t>u</w:t>
      </w:r>
      <w:r w:rsidRPr="007572A0">
        <w:rPr>
          <w:lang w:eastAsia="hu-HU"/>
        </w:rPr>
        <w:t>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w:t>
      </w:r>
      <w:r w:rsidRPr="007572A0">
        <w:rPr>
          <w:lang w:eastAsia="hu-HU"/>
        </w:rPr>
        <w:t>n</w:t>
      </w:r>
      <w:r w:rsidRPr="007572A0">
        <w:rPr>
          <w:lang w:eastAsia="hu-HU"/>
        </w:rPr>
        <w:t xml:space="preserve">lattevők között az értékeléskor kialakuló </w:t>
      </w:r>
      <w:proofErr w:type="spellStart"/>
      <w:r w:rsidRPr="007572A0">
        <w:rPr>
          <w:lang w:eastAsia="hu-HU"/>
        </w:rPr>
        <w:t>sorrendetnembefolyásolja</w:t>
      </w:r>
      <w:proofErr w:type="spellEnd"/>
      <w:r w:rsidRPr="007572A0">
        <w:rPr>
          <w:lang w:eastAsia="hu-HU"/>
        </w:rPr>
        <w:t>.</w:t>
      </w:r>
      <w:proofErr w:type="gramEnd"/>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 xml:space="preserve">(9) A 76. § (3) bekezdés </w:t>
      </w:r>
      <w:r w:rsidRPr="007572A0">
        <w:rPr>
          <w:i/>
          <w:iCs/>
          <w:lang w:eastAsia="hu-HU"/>
        </w:rPr>
        <w:t xml:space="preserve">b) </w:t>
      </w:r>
      <w:r w:rsidRPr="007572A0">
        <w:rPr>
          <w:lang w:eastAsia="hu-HU"/>
        </w:rPr>
        <w:t>pontja szerinti értékeléshez az ajánlatkérő által bemutatni kért szakemberek személye hiánypótlás keretében csak a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w:t>
      </w:r>
      <w:r w:rsidRPr="007572A0">
        <w:rPr>
          <w:lang w:eastAsia="hu-HU"/>
        </w:rPr>
        <w:t>k</w:t>
      </w:r>
      <w:r w:rsidRPr="007572A0">
        <w:rPr>
          <w:lang w:eastAsia="hu-HU"/>
        </w:rPr>
        <w:t xml:space="preserve">ember adatait veheti figyelembe, a hiánypótlás ilyenkor is csak az érvényessé tételt szolgálja, és nem eredményezi az értékeléskor figyelembe veendő tényezők változását. Ha a 76. </w:t>
      </w:r>
      <w:proofErr w:type="gramStart"/>
      <w:r w:rsidRPr="007572A0">
        <w:rPr>
          <w:lang w:eastAsia="hu-HU"/>
        </w:rPr>
        <w:t xml:space="preserve">§ (3) bekezdés </w:t>
      </w:r>
      <w:r w:rsidRPr="007572A0">
        <w:rPr>
          <w:i/>
          <w:iCs/>
          <w:lang w:eastAsia="hu-HU"/>
        </w:rPr>
        <w:t xml:space="preserve">b) </w:t>
      </w:r>
      <w:r w:rsidRPr="007572A0">
        <w:rPr>
          <w:lang w:eastAsia="hu-HU"/>
        </w:rPr>
        <w:t>pontja szerinti értékeléshez bemutatott szakemberekre vonatkozó, a felolvasól</w:t>
      </w:r>
      <w:r w:rsidRPr="007572A0">
        <w:rPr>
          <w:lang w:eastAsia="hu-HU"/>
        </w:rPr>
        <w:t>a</w:t>
      </w:r>
      <w:r w:rsidRPr="007572A0">
        <w:rPr>
          <w:lang w:eastAsia="hu-HU"/>
        </w:rPr>
        <w:t>pon feltüntetett adat és az ajánlatban a szakemberre vonatkozóan csatolt dokumentum tarta</w:t>
      </w:r>
      <w:r w:rsidRPr="007572A0">
        <w:rPr>
          <w:lang w:eastAsia="hu-HU"/>
        </w:rPr>
        <w:t>l</w:t>
      </w:r>
      <w:r w:rsidRPr="007572A0">
        <w:rPr>
          <w:lang w:eastAsia="hu-HU"/>
        </w:rPr>
        <w:t>ma között ellentmondás van, és nem sikerül felvilágosítás vagy a már bemutatott szakemberre vonatkozó dokumentum hiánypótlása keretében a felolvasólapon feltüntetett adatot alátámas</w:t>
      </w:r>
      <w:r w:rsidRPr="007572A0">
        <w:rPr>
          <w:lang w:eastAsia="hu-HU"/>
        </w:rPr>
        <w:t>z</w:t>
      </w:r>
      <w:r w:rsidRPr="007572A0">
        <w:rPr>
          <w:lang w:eastAsia="hu-HU"/>
        </w:rPr>
        <w:t>tani, az ajánlatkérő az értékeléskor - feltéve, hogy az a felolvasólapon szereplő adatnál az é</w:t>
      </w:r>
      <w:r w:rsidRPr="007572A0">
        <w:rPr>
          <w:lang w:eastAsia="hu-HU"/>
        </w:rPr>
        <w:t>r</w:t>
      </w:r>
      <w:r w:rsidRPr="007572A0">
        <w:rPr>
          <w:lang w:eastAsia="hu-HU"/>
        </w:rPr>
        <w:t>tékeléskor kevésbé kedvező - azt az adatot veszi figyelembe, amelyet a szakemberre vonatk</w:t>
      </w:r>
      <w:r w:rsidRPr="007572A0">
        <w:rPr>
          <w:lang w:eastAsia="hu-HU"/>
        </w:rPr>
        <w:t>o</w:t>
      </w:r>
      <w:r w:rsidRPr="007572A0">
        <w:rPr>
          <w:lang w:eastAsia="hu-HU"/>
        </w:rPr>
        <w:t>zóan csatolt dokumentumok alátámasztanak.</w:t>
      </w:r>
      <w:proofErr w:type="gramEnd"/>
      <w:r w:rsidRPr="007572A0">
        <w:rPr>
          <w:lang w:eastAsia="hu-HU"/>
        </w:rPr>
        <w:t xml:space="preserve"> Az ajánlatkérő az értékelt adat ezen megállap</w:t>
      </w:r>
      <w:r w:rsidRPr="007572A0">
        <w:rPr>
          <w:lang w:eastAsia="hu-HU"/>
        </w:rPr>
        <w:t>í</w:t>
      </w:r>
      <w:r w:rsidRPr="007572A0">
        <w:rPr>
          <w:lang w:eastAsia="hu-HU"/>
        </w:rPr>
        <w:t>tott értékéről az eljárásban részt vevő minden ajánlattevőt, az érték megállapítását követően haladéktalanul, egyidejűleg értesít. Ha a felolvasólapon feltüntetett adat és a szakemberre v</w:t>
      </w:r>
      <w:r w:rsidRPr="007572A0">
        <w:rPr>
          <w:lang w:eastAsia="hu-HU"/>
        </w:rPr>
        <w:t>o</w:t>
      </w:r>
      <w:r w:rsidRPr="007572A0">
        <w:rPr>
          <w:lang w:eastAsia="hu-HU"/>
        </w:rPr>
        <w:t>natkozóan csatolt dokumentum tartalma között olyan ellentmondás áll fenn, hogy a felolvas</w:t>
      </w:r>
      <w:r w:rsidRPr="007572A0">
        <w:rPr>
          <w:lang w:eastAsia="hu-HU"/>
        </w:rPr>
        <w:t>ó</w:t>
      </w:r>
      <w:r w:rsidRPr="007572A0">
        <w:rPr>
          <w:lang w:eastAsia="hu-HU"/>
        </w:rPr>
        <w:t>lapon szereplő adat az értékeléskor kevésbé kedvező, az értékeléskor a felolvasólapon szere</w:t>
      </w:r>
      <w:r w:rsidRPr="007572A0">
        <w:rPr>
          <w:lang w:eastAsia="hu-HU"/>
        </w:rPr>
        <w:t>p</w:t>
      </w:r>
      <w:r w:rsidRPr="007572A0">
        <w:rPr>
          <w:lang w:eastAsia="hu-HU"/>
        </w:rPr>
        <w:t>lő adatot kell figyelembe venni.</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(10) Az ajánlatkérő köteles meggyőződni arról, hogy a hiánypótlás vagy a felvilágosítás megadása az e §</w:t>
      </w:r>
      <w:proofErr w:type="spellStart"/>
      <w:r w:rsidRPr="007572A0">
        <w:rPr>
          <w:lang w:eastAsia="hu-HU"/>
        </w:rPr>
        <w:t>-ban</w:t>
      </w:r>
      <w:proofErr w:type="spellEnd"/>
      <w:r w:rsidRPr="007572A0">
        <w:rPr>
          <w:lang w:eastAsia="hu-HU"/>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w:t>
      </w:r>
    </w:p>
    <w:p w:rsidR="007572A0" w:rsidRPr="007572A0" w:rsidRDefault="007572A0" w:rsidP="007572A0">
      <w:pPr>
        <w:widowControl w:val="0"/>
        <w:autoSpaceDE w:val="0"/>
        <w:autoSpaceDN w:val="0"/>
        <w:adjustRightInd w:val="0"/>
        <w:ind w:firstLine="204"/>
        <w:jc w:val="both"/>
        <w:rPr>
          <w:lang w:eastAsia="hu-HU"/>
        </w:rPr>
      </w:pPr>
      <w:r w:rsidRPr="007572A0">
        <w:rPr>
          <w:lang w:eastAsia="hu-HU"/>
        </w:rPr>
        <w:t>(11) Ha az ajánlatkérő az ajánlatban az értékelésre kiható számítási hibát észlel, annak jav</w:t>
      </w:r>
      <w:r w:rsidRPr="007572A0">
        <w:rPr>
          <w:lang w:eastAsia="hu-HU"/>
        </w:rPr>
        <w:t>í</w:t>
      </w:r>
      <w:r w:rsidRPr="007572A0">
        <w:rPr>
          <w:lang w:eastAsia="hu-HU"/>
        </w:rPr>
        <w:t>tását az ajánlatkérő végzi el úgy, hogy a közbeszerzés tárgya elemeinek tételesen meghatár</w:t>
      </w:r>
      <w:r w:rsidRPr="007572A0">
        <w:rPr>
          <w:lang w:eastAsia="hu-HU"/>
        </w:rPr>
        <w:t>o</w:t>
      </w:r>
      <w:r w:rsidRPr="007572A0">
        <w:rPr>
          <w:lang w:eastAsia="hu-HU"/>
        </w:rPr>
        <w:t>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tájékoztatni kell.</w:t>
      </w:r>
    </w:p>
    <w:p w:rsidR="00410607" w:rsidRDefault="00410607" w:rsidP="00410607">
      <w:pPr>
        <w:jc w:val="both"/>
        <w:rPr>
          <w:b/>
          <w:bCs/>
          <w:sz w:val="28"/>
          <w:szCs w:val="28"/>
        </w:rPr>
      </w:pPr>
    </w:p>
    <w:p w:rsidR="00B701D8" w:rsidRPr="00B701D8" w:rsidRDefault="001F48D3" w:rsidP="00151FB8">
      <w:pPr>
        <w:jc w:val="both"/>
        <w:rPr>
          <w:b/>
          <w:i/>
          <w:u w:val="single"/>
        </w:rPr>
      </w:pPr>
      <w:r w:rsidRPr="00B701D8">
        <w:rPr>
          <w:b/>
          <w:i/>
          <w:u w:val="single"/>
        </w:rPr>
        <w:t xml:space="preserve">Kbt. 72. § </w:t>
      </w:r>
    </w:p>
    <w:p w:rsidR="00410607" w:rsidRPr="007572A0" w:rsidRDefault="00410607" w:rsidP="00B701D8">
      <w:pPr>
        <w:jc w:val="both"/>
      </w:pPr>
      <w:r>
        <w:t>(1) Az ajánlatkérő az értékelés szempontjából lényeges ajánlati elemek tartalmát megalapozó adatokat, valamint indokolást köteles írásban kérni és erről a kérésről a többi ajánlattevőt eg</w:t>
      </w:r>
      <w:r>
        <w:t>y</w:t>
      </w:r>
      <w:r>
        <w:t xml:space="preserve">idejűleg, írásban értesíteni, </w:t>
      </w:r>
      <w:r w:rsidRPr="007572A0">
        <w:t>ha az ajánlat a megkötni tervezett szerződés tárgyára figyelemmel aránytalanul alacsony összeget tartalmaz az értékelési szempontként figyelembe vett ár vagy költség, vagy azoknak valamely önállóan értékelésre kerülő eleme tekintetében.</w:t>
      </w:r>
    </w:p>
    <w:p w:rsidR="00410607" w:rsidRDefault="00151FB8" w:rsidP="00151FB8">
      <w:pPr>
        <w:jc w:val="both"/>
      </w:pPr>
      <w:r>
        <w:t>(</w:t>
      </w:r>
      <w:r w:rsidR="00410607">
        <w:t>2) Az ajánlatkérő figyelembe veheti az olyan objektív alapú indokolást, amely különösen</w:t>
      </w:r>
    </w:p>
    <w:p w:rsidR="00410607" w:rsidRDefault="00410607" w:rsidP="00151FB8">
      <w:pPr>
        <w:jc w:val="both"/>
      </w:pPr>
      <w:proofErr w:type="gramStart"/>
      <w:r>
        <w:rPr>
          <w:i/>
          <w:iCs/>
        </w:rPr>
        <w:t>a</w:t>
      </w:r>
      <w:proofErr w:type="gramEnd"/>
      <w:r>
        <w:rPr>
          <w:i/>
          <w:iCs/>
        </w:rPr>
        <w:t xml:space="preserve">) </w:t>
      </w:r>
      <w:r>
        <w:t>a gyártási folyamat, az építési beruházás vagy a szolgáltatásnyújtás módszerének gazdas</w:t>
      </w:r>
      <w:r>
        <w:t>á</w:t>
      </w:r>
      <w:r>
        <w:t>gosságára,</w:t>
      </w:r>
    </w:p>
    <w:p w:rsidR="00410607" w:rsidRDefault="00410607" w:rsidP="00151FB8">
      <w:pPr>
        <w:jc w:val="both"/>
      </w:pPr>
      <w:r>
        <w:rPr>
          <w:i/>
          <w:iCs/>
        </w:rPr>
        <w:t xml:space="preserve">b) </w:t>
      </w:r>
      <w:r>
        <w:t>a választott műszaki megoldásra,</w:t>
      </w:r>
    </w:p>
    <w:p w:rsidR="00410607" w:rsidRDefault="00410607" w:rsidP="00151FB8">
      <w:pPr>
        <w:jc w:val="both"/>
      </w:pPr>
      <w:r>
        <w:rPr>
          <w:i/>
          <w:iCs/>
        </w:rPr>
        <w:t xml:space="preserve">c) </w:t>
      </w:r>
      <w:r>
        <w:t>a teljesítésnek az ajánlattevő számára kivételesen előnyös körülményeire,</w:t>
      </w:r>
    </w:p>
    <w:p w:rsidR="00410607" w:rsidRDefault="00410607" w:rsidP="00151FB8">
      <w:pPr>
        <w:jc w:val="both"/>
      </w:pPr>
      <w:r>
        <w:rPr>
          <w:i/>
          <w:iCs/>
        </w:rPr>
        <w:t xml:space="preserve">d) </w:t>
      </w:r>
      <w:r>
        <w:t>az ajánlattevő által ajánlott áru, építési beruházás vagy szolgáltatás eredetiségére,</w:t>
      </w:r>
    </w:p>
    <w:p w:rsidR="00410607" w:rsidRDefault="00410607" w:rsidP="00151FB8">
      <w:pPr>
        <w:jc w:val="both"/>
      </w:pPr>
      <w:proofErr w:type="gramStart"/>
      <w:r>
        <w:rPr>
          <w:i/>
          <w:iCs/>
        </w:rPr>
        <w:t>e</w:t>
      </w:r>
      <w:proofErr w:type="gramEnd"/>
      <w:r>
        <w:rPr>
          <w:i/>
          <w:iCs/>
        </w:rPr>
        <w:t xml:space="preserve">) </w:t>
      </w:r>
      <w:r>
        <w:t>a 73. § (4) bekezdése szerinti környezetvédelmi, szociális és munkajogi követelményeknek való megfelelésre, vagy</w:t>
      </w:r>
    </w:p>
    <w:p w:rsidR="00410607" w:rsidRDefault="00410607" w:rsidP="00151FB8">
      <w:pPr>
        <w:jc w:val="both"/>
      </w:pPr>
      <w:proofErr w:type="gramStart"/>
      <w:r>
        <w:rPr>
          <w:i/>
          <w:iCs/>
        </w:rPr>
        <w:t>f</w:t>
      </w:r>
      <w:proofErr w:type="gramEnd"/>
      <w:r>
        <w:rPr>
          <w:i/>
          <w:iCs/>
        </w:rPr>
        <w:t xml:space="preserve">) </w:t>
      </w:r>
      <w:r>
        <w:t>az ajánlattevőnek állami támogatások megszerzésére való lehetőségére</w:t>
      </w:r>
    </w:p>
    <w:p w:rsidR="00410607" w:rsidRDefault="00410607" w:rsidP="00151FB8">
      <w:pPr>
        <w:jc w:val="both"/>
      </w:pPr>
      <w:proofErr w:type="gramStart"/>
      <w:r>
        <w:t>vonatkozik</w:t>
      </w:r>
      <w:proofErr w:type="gramEnd"/>
      <w:r>
        <w:t>.</w:t>
      </w:r>
    </w:p>
    <w:p w:rsidR="00410607" w:rsidRDefault="00410607" w:rsidP="00151FB8">
      <w:pPr>
        <w:jc w:val="both"/>
      </w:pPr>
      <w:r>
        <w:t>(3)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w:t>
      </w:r>
      <w:r>
        <w:t>e</w:t>
      </w:r>
      <w:r>
        <w:t>lelő mérlegelés eredményeként az ajánlatkérő döntést hozhasson az ajánlati ár megalapozot</w:t>
      </w:r>
      <w:r>
        <w:t>t</w:t>
      </w:r>
      <w:r>
        <w:t>ságáról. Az ajánlatkérő köteles érvénytelennek nyilvánítani az ajánlatot, ha a közölt inform</w:t>
      </w:r>
      <w:r>
        <w:t>á</w:t>
      </w:r>
      <w:r>
        <w:t>ciók nem indokolják megfelelően, hogy a szerződés az adott áron vagy költséggel teljesíthető.</w:t>
      </w:r>
    </w:p>
    <w:p w:rsidR="00410607" w:rsidRDefault="00410607" w:rsidP="00151FB8">
      <w:pPr>
        <w:jc w:val="both"/>
      </w:pPr>
      <w: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w:t>
      </w:r>
      <w:r>
        <w:t>g</w:t>
      </w:r>
      <w:r>
        <w:t>alapozottságának vizsgálata során ennek megítéléséhez az adott ágazatban kötelezően alka</w:t>
      </w:r>
      <w:r>
        <w:t>l</w:t>
      </w:r>
      <w:r>
        <w:t>mazandó irányadó munkabérekről is tájékoztatást kérhet az ajánlattevőtől.</w:t>
      </w:r>
    </w:p>
    <w:p w:rsidR="00410607" w:rsidRDefault="00410607" w:rsidP="00151FB8">
      <w:pPr>
        <w:jc w:val="both"/>
      </w:pPr>
      <w:r>
        <w:t>(5) Ha az ajánlati ár megalapozottságáról a döntés meghozatalához az szükséges, az ajánlatk</w:t>
      </w:r>
      <w:r>
        <w:t>é</w:t>
      </w:r>
      <w:r>
        <w:t>rő összehasonlítás céljából a többi ajánlattevőtől is kérhet be meghatározott ajánlati elemeket megalapozó adatokat.</w:t>
      </w:r>
    </w:p>
    <w:p w:rsidR="00410607" w:rsidRDefault="00410607" w:rsidP="00151FB8">
      <w:pPr>
        <w:jc w:val="both"/>
      </w:pPr>
      <w:r>
        <w:t>(6) Az ajánlatkérő az állami támogatás miatt kirívóan alacsonynak értékelt ellenszolgáltatást tartalmazó ajánlatot csak abban az esetben nyilváníthatja érvénytelennek, ha ezzel kapcsola</w:t>
      </w:r>
      <w:r>
        <w:t>t</w:t>
      </w:r>
      <w:r>
        <w:t>ban előzetesen írásban tájékoztatást kért az ajánlattevőtől, és ha az ajánlattevő nem tudta ig</w:t>
      </w:r>
      <w:r>
        <w:t>a</w:t>
      </w:r>
      <w:r>
        <w:t>zolni, hogy a kérdéses állami támogatást jogszerűen szerezte. Az ezen okból érvénytelen ajá</w:t>
      </w:r>
      <w:r>
        <w:t>n</w:t>
      </w:r>
      <w:r>
        <w:t>latokról az ajánlatkérő köteles tájékoztatni - a Közbeszerzési Hatóságon keresztül - az Európai Bizottságot.</w:t>
      </w:r>
    </w:p>
    <w:p w:rsidR="00410607" w:rsidRDefault="00410607" w:rsidP="00151FB8">
      <w:pPr>
        <w:jc w:val="both"/>
      </w:pPr>
      <w:r>
        <w:t>(7) Az (1)-(6) bekezdésben foglalt eljárásrendet megfelelően alkalmazni kell arra az esetre is, ha az ajánlatnak valamely egyéb eleme tartalmaz teljesíthetetlennek ítélt kötelezettségváll</w:t>
      </w:r>
      <w:r>
        <w:t>a</w:t>
      </w:r>
      <w:r>
        <w:t>lást. Ebben az esetben az ajánlatkérő érvénytelennek nyilvánítja az ajánlatot, ha a közölt i</w:t>
      </w:r>
      <w:r>
        <w:t>n</w:t>
      </w:r>
      <w:r>
        <w:t>formációk nem indokolják megfelelően, hogy az adott kötelezettségvállalás teljesíthető.</w:t>
      </w:r>
    </w:p>
    <w:p w:rsidR="0098516B" w:rsidRDefault="0098516B" w:rsidP="00151FB8">
      <w:pPr>
        <w:jc w:val="both"/>
      </w:pPr>
    </w:p>
    <w:p w:rsidR="007B7753" w:rsidRPr="007841C3" w:rsidRDefault="007B7753" w:rsidP="00151FB8">
      <w:pPr>
        <w:jc w:val="both"/>
        <w:rPr>
          <w:b/>
        </w:rPr>
      </w:pPr>
      <w:r w:rsidRPr="007841C3">
        <w:rPr>
          <w:b/>
        </w:rPr>
        <w:t xml:space="preserve">Ajánlatkérő a jelen közbeszerzési eljárásban a Kbt. 71. § (6) bekezdése alapján csak egy alkalommal rendel el újabb </w:t>
      </w:r>
      <w:proofErr w:type="spellStart"/>
      <w:r w:rsidRPr="007841C3">
        <w:rPr>
          <w:b/>
        </w:rPr>
        <w:t>hiánypótlást</w:t>
      </w:r>
      <w:r w:rsidR="007841C3" w:rsidRPr="007841C3">
        <w:rPr>
          <w:b/>
          <w:lang w:eastAsia="hu-HU"/>
        </w:rPr>
        <w:t>ha</w:t>
      </w:r>
      <w:proofErr w:type="spellEnd"/>
      <w:r w:rsidR="007841C3" w:rsidRPr="007841C3">
        <w:rPr>
          <w:b/>
          <w:lang w:eastAsia="hu-HU"/>
        </w:rPr>
        <w:t xml:space="preserve"> a hiánypótlással az ajánlattevő az ajánlatban korábban nem szereplő gazdasági szereplőt von be az eljárásba, és e gazdasági szerepl</w:t>
      </w:r>
      <w:r w:rsidR="007841C3" w:rsidRPr="007841C3">
        <w:rPr>
          <w:b/>
          <w:lang w:eastAsia="hu-HU"/>
        </w:rPr>
        <w:t>ő</w:t>
      </w:r>
      <w:r w:rsidR="007841C3" w:rsidRPr="007841C3">
        <w:rPr>
          <w:b/>
          <w:lang w:eastAsia="hu-HU"/>
        </w:rPr>
        <w:t>re tekintettel lenne szükséges az újabb hiánypótlás.</w:t>
      </w:r>
    </w:p>
    <w:p w:rsidR="007B7753" w:rsidRDefault="007B7753" w:rsidP="00151FB8">
      <w:pPr>
        <w:jc w:val="both"/>
      </w:pPr>
    </w:p>
    <w:p w:rsidR="00A75D90" w:rsidRPr="00A75D90" w:rsidRDefault="00A75D90" w:rsidP="007453DA">
      <w:pPr>
        <w:pStyle w:val="Cm2"/>
        <w:numPr>
          <w:ilvl w:val="0"/>
          <w:numId w:val="10"/>
        </w:numPr>
        <w:tabs>
          <w:tab w:val="clear" w:pos="1276"/>
          <w:tab w:val="left" w:pos="540"/>
        </w:tabs>
        <w:spacing w:before="0" w:after="120"/>
        <w:ind w:left="567" w:hanging="567"/>
        <w:rPr>
          <w:bCs w:val="0"/>
          <w:smallCaps w:val="0"/>
        </w:rPr>
      </w:pPr>
      <w:proofErr w:type="spellStart"/>
      <w:r w:rsidRPr="00A75D90">
        <w:rPr>
          <w:bCs w:val="0"/>
          <w:smallCaps w:val="0"/>
        </w:rPr>
        <w:t>Üzletititok</w:t>
      </w:r>
      <w:proofErr w:type="spellEnd"/>
      <w:r w:rsidRPr="00A75D90">
        <w:rPr>
          <w:bCs w:val="0"/>
          <w:smallCaps w:val="0"/>
        </w:rPr>
        <w:t xml:space="preserve">, </w:t>
      </w:r>
      <w:proofErr w:type="spellStart"/>
      <w:r w:rsidRPr="00A75D90">
        <w:rPr>
          <w:bCs w:val="0"/>
          <w:smallCaps w:val="0"/>
        </w:rPr>
        <w:t>iratbetekintés</w:t>
      </w:r>
      <w:proofErr w:type="spellEnd"/>
    </w:p>
    <w:p w:rsidR="00EE5E7F" w:rsidRDefault="00EE5E7F" w:rsidP="001F48D3">
      <w:pPr>
        <w:widowControl w:val="0"/>
        <w:autoSpaceDE w:val="0"/>
        <w:autoSpaceDN w:val="0"/>
        <w:adjustRightInd w:val="0"/>
        <w:jc w:val="both"/>
        <w:rPr>
          <w:lang w:eastAsia="hu-HU"/>
        </w:rPr>
      </w:pPr>
    </w:p>
    <w:p w:rsidR="00EE5E7F" w:rsidRPr="009846C2" w:rsidRDefault="00EE5E7F" w:rsidP="00EE5E7F">
      <w:pPr>
        <w:jc w:val="both"/>
      </w:pPr>
      <w:r w:rsidRPr="00B701D8">
        <w:rPr>
          <w:i/>
          <w:u w:val="single"/>
        </w:rPr>
        <w:t>Ajánlatkérő az üzleti titok és az iratbetekintés kapcsán felhívja ajánlattevő figyelmét a Kbt. alábbi jogszabályhelyeire</w:t>
      </w:r>
      <w:r w:rsidRPr="009846C2">
        <w:t xml:space="preserve">: </w:t>
      </w:r>
    </w:p>
    <w:p w:rsidR="00EE5E7F" w:rsidRDefault="00EE5E7F" w:rsidP="001F48D3">
      <w:pPr>
        <w:widowControl w:val="0"/>
        <w:autoSpaceDE w:val="0"/>
        <w:autoSpaceDN w:val="0"/>
        <w:adjustRightInd w:val="0"/>
        <w:jc w:val="both"/>
        <w:rPr>
          <w:lang w:eastAsia="hu-HU"/>
        </w:rPr>
      </w:pPr>
    </w:p>
    <w:p w:rsidR="005C655E" w:rsidRDefault="005C655E" w:rsidP="001F48D3">
      <w:pPr>
        <w:widowControl w:val="0"/>
        <w:autoSpaceDE w:val="0"/>
        <w:autoSpaceDN w:val="0"/>
        <w:adjustRightInd w:val="0"/>
        <w:jc w:val="both"/>
        <w:rPr>
          <w:b/>
          <w:i/>
          <w:u w:val="single"/>
          <w:lang w:eastAsia="hu-HU"/>
        </w:rPr>
      </w:pPr>
    </w:p>
    <w:p w:rsidR="00B701D8" w:rsidRDefault="001F48D3" w:rsidP="001F48D3">
      <w:pPr>
        <w:widowControl w:val="0"/>
        <w:autoSpaceDE w:val="0"/>
        <w:autoSpaceDN w:val="0"/>
        <w:adjustRightInd w:val="0"/>
        <w:jc w:val="both"/>
        <w:rPr>
          <w:lang w:eastAsia="hu-HU"/>
        </w:rPr>
      </w:pPr>
      <w:r w:rsidRPr="00B701D8">
        <w:rPr>
          <w:b/>
          <w:i/>
          <w:u w:val="single"/>
          <w:lang w:eastAsia="hu-HU"/>
        </w:rPr>
        <w:t>Kbt. 44. §</w:t>
      </w:r>
    </w:p>
    <w:p w:rsidR="003E0387" w:rsidRPr="003E0387" w:rsidRDefault="003E0387" w:rsidP="001F48D3">
      <w:pPr>
        <w:widowControl w:val="0"/>
        <w:autoSpaceDE w:val="0"/>
        <w:autoSpaceDN w:val="0"/>
        <w:adjustRightInd w:val="0"/>
        <w:jc w:val="both"/>
        <w:rPr>
          <w:lang w:eastAsia="hu-HU"/>
        </w:rPr>
      </w:pPr>
      <w:r w:rsidRPr="003E0387">
        <w:rPr>
          <w:lang w:eastAsia="hu-HU"/>
        </w:rPr>
        <w:t>(1) A gazdasági szereplő az ajánlatban, részvételi jelentkezésben, hiánypótlásban vagy felv</w:t>
      </w:r>
      <w:r w:rsidRPr="003E0387">
        <w:rPr>
          <w:lang w:eastAsia="hu-HU"/>
        </w:rPr>
        <w:t>i</w:t>
      </w:r>
      <w:r w:rsidRPr="003E0387">
        <w:rPr>
          <w:lang w:eastAsia="hu-HU"/>
        </w:rPr>
        <w:t>lágosításban,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w:t>
      </w:r>
      <w:r w:rsidRPr="003E0387">
        <w:rPr>
          <w:lang w:eastAsia="hu-HU"/>
        </w:rPr>
        <w:t>e</w:t>
      </w:r>
      <w:r w:rsidRPr="003E0387">
        <w:rPr>
          <w:lang w:eastAsia="hu-HU"/>
        </w:rPr>
        <w:t>lyek nyilvánosságra hozatala a gazdasági szereplő üzleti tevékenysége szempontjából arányt</w:t>
      </w:r>
      <w:r w:rsidRPr="003E0387">
        <w:rPr>
          <w:lang w:eastAsia="hu-HU"/>
        </w:rPr>
        <w:t>a</w:t>
      </w:r>
      <w:r w:rsidRPr="003E0387">
        <w:rPr>
          <w:lang w:eastAsia="hu-HU"/>
        </w:rPr>
        <w:t>lan sérelmet okozna. A gazdasági szereplő az üzleti titkot tartalmazó, elkülönített irathoz i</w:t>
      </w:r>
      <w:r w:rsidRPr="003E0387">
        <w:rPr>
          <w:lang w:eastAsia="hu-HU"/>
        </w:rPr>
        <w:t>n</w:t>
      </w:r>
      <w:r w:rsidRPr="003E0387">
        <w:rPr>
          <w:lang w:eastAsia="hu-HU"/>
        </w:rPr>
        <w:t>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3E0387" w:rsidRPr="003E0387" w:rsidRDefault="003E0387" w:rsidP="003E0387">
      <w:pPr>
        <w:widowControl w:val="0"/>
        <w:autoSpaceDE w:val="0"/>
        <w:autoSpaceDN w:val="0"/>
        <w:adjustRightInd w:val="0"/>
        <w:ind w:firstLine="204"/>
        <w:jc w:val="both"/>
        <w:rPr>
          <w:lang w:eastAsia="hu-HU"/>
        </w:rPr>
      </w:pPr>
      <w:r w:rsidRPr="003E0387">
        <w:rPr>
          <w:lang w:eastAsia="hu-HU"/>
        </w:rPr>
        <w:t>(2) Az (1) bekezdés alkalmazásában a gazdasági szereplő nem nyilváníthatja üzleti titoknak különösen</w:t>
      </w:r>
    </w:p>
    <w:p w:rsidR="003E0387" w:rsidRPr="003E0387" w:rsidRDefault="003E0387" w:rsidP="003E0387">
      <w:pPr>
        <w:widowControl w:val="0"/>
        <w:autoSpaceDE w:val="0"/>
        <w:autoSpaceDN w:val="0"/>
        <w:adjustRightInd w:val="0"/>
        <w:ind w:firstLine="204"/>
        <w:jc w:val="both"/>
        <w:rPr>
          <w:lang w:eastAsia="hu-HU"/>
        </w:rPr>
      </w:pPr>
      <w:proofErr w:type="gramStart"/>
      <w:r w:rsidRPr="003E0387">
        <w:rPr>
          <w:i/>
          <w:iCs/>
          <w:lang w:eastAsia="hu-HU"/>
        </w:rPr>
        <w:t>a</w:t>
      </w:r>
      <w:proofErr w:type="gramEnd"/>
      <w:r w:rsidRPr="003E0387">
        <w:rPr>
          <w:i/>
          <w:iCs/>
          <w:lang w:eastAsia="hu-HU"/>
        </w:rPr>
        <w:t xml:space="preserve">) </w:t>
      </w:r>
      <w:r w:rsidRPr="003E0387">
        <w:rPr>
          <w:lang w:eastAsia="hu-HU"/>
        </w:rPr>
        <w:t>azokat az információkat, adatokat, amelyek elektronikus, hatósági vagy egyéb nyilvá</w:t>
      </w:r>
      <w:r w:rsidRPr="003E0387">
        <w:rPr>
          <w:lang w:eastAsia="hu-HU"/>
        </w:rPr>
        <w:t>n</w:t>
      </w:r>
      <w:r w:rsidRPr="003E0387">
        <w:rPr>
          <w:lang w:eastAsia="hu-HU"/>
        </w:rPr>
        <w:t>tartásból bárki számára megismerhetők,</w:t>
      </w:r>
    </w:p>
    <w:p w:rsidR="003E0387" w:rsidRPr="003E0387" w:rsidRDefault="003E0387" w:rsidP="003E0387">
      <w:pPr>
        <w:widowControl w:val="0"/>
        <w:autoSpaceDE w:val="0"/>
        <w:autoSpaceDN w:val="0"/>
        <w:adjustRightInd w:val="0"/>
        <w:ind w:firstLine="204"/>
        <w:jc w:val="both"/>
        <w:rPr>
          <w:lang w:eastAsia="hu-HU"/>
        </w:rPr>
      </w:pPr>
      <w:r w:rsidRPr="003E0387">
        <w:rPr>
          <w:i/>
          <w:iCs/>
          <w:lang w:eastAsia="hu-HU"/>
        </w:rPr>
        <w:t xml:space="preserve">b) </w:t>
      </w:r>
      <w:r w:rsidRPr="003E0387">
        <w:rPr>
          <w:lang w:eastAsia="hu-HU"/>
        </w:rPr>
        <w:t>az információs önrendelkezési jogról és az információszabadságról szóló 2011. évi CXII. törvény 27. § (3) bekezdése szerinti közérdekből nyilvános adatokat,</w:t>
      </w:r>
    </w:p>
    <w:p w:rsidR="003E0387" w:rsidRPr="003E0387" w:rsidRDefault="003E0387" w:rsidP="003E0387">
      <w:pPr>
        <w:widowControl w:val="0"/>
        <w:autoSpaceDE w:val="0"/>
        <w:autoSpaceDN w:val="0"/>
        <w:adjustRightInd w:val="0"/>
        <w:ind w:firstLine="204"/>
        <w:jc w:val="both"/>
        <w:rPr>
          <w:lang w:eastAsia="hu-HU"/>
        </w:rPr>
      </w:pPr>
      <w:r w:rsidRPr="003E0387">
        <w:rPr>
          <w:i/>
          <w:iCs/>
          <w:lang w:eastAsia="hu-HU"/>
        </w:rPr>
        <w:t xml:space="preserve">c) </w:t>
      </w:r>
      <w:r w:rsidRPr="003E0387">
        <w:rPr>
          <w:lang w:eastAsia="hu-HU"/>
        </w:rPr>
        <w:t>az ajánlattevő, illetve részvételre jelentkező által az alkalmasság igazolása körében b</w:t>
      </w:r>
      <w:r w:rsidRPr="003E0387">
        <w:rPr>
          <w:lang w:eastAsia="hu-HU"/>
        </w:rPr>
        <w:t>e</w:t>
      </w:r>
      <w:r w:rsidRPr="003E0387">
        <w:rPr>
          <w:lang w:eastAsia="hu-HU"/>
        </w:rPr>
        <w:t>mutatott</w:t>
      </w:r>
    </w:p>
    <w:p w:rsidR="003E0387" w:rsidRPr="003E0387" w:rsidRDefault="003E0387" w:rsidP="003E0387">
      <w:pPr>
        <w:widowControl w:val="0"/>
        <w:autoSpaceDE w:val="0"/>
        <w:autoSpaceDN w:val="0"/>
        <w:adjustRightInd w:val="0"/>
        <w:ind w:firstLine="204"/>
        <w:jc w:val="both"/>
        <w:rPr>
          <w:lang w:eastAsia="hu-HU"/>
        </w:rPr>
      </w:pPr>
      <w:proofErr w:type="spellStart"/>
      <w:r w:rsidRPr="003E0387">
        <w:rPr>
          <w:i/>
          <w:iCs/>
          <w:lang w:eastAsia="hu-HU"/>
        </w:rPr>
        <w:t>ca</w:t>
      </w:r>
      <w:proofErr w:type="spellEnd"/>
      <w:r w:rsidRPr="003E0387">
        <w:rPr>
          <w:i/>
          <w:iCs/>
          <w:lang w:eastAsia="hu-HU"/>
        </w:rPr>
        <w:t xml:space="preserve">) </w:t>
      </w:r>
      <w:r w:rsidRPr="003E0387">
        <w:rPr>
          <w:lang w:eastAsia="hu-HU"/>
        </w:rPr>
        <w:t>korábban teljesített közbeszerzési szerződések, illetve e törvény szerinti építés- vagy szolgáltatási koncessziók megkötésére, tartalmára és teljesítésére vonatkozó információkat és adatokat,</w:t>
      </w:r>
    </w:p>
    <w:p w:rsidR="003E0387" w:rsidRPr="003E0387" w:rsidRDefault="003E0387" w:rsidP="003E0387">
      <w:pPr>
        <w:widowControl w:val="0"/>
        <w:autoSpaceDE w:val="0"/>
        <w:autoSpaceDN w:val="0"/>
        <w:adjustRightInd w:val="0"/>
        <w:ind w:firstLine="204"/>
        <w:jc w:val="both"/>
        <w:rPr>
          <w:lang w:eastAsia="hu-HU"/>
        </w:rPr>
      </w:pPr>
      <w:proofErr w:type="spellStart"/>
      <w:r w:rsidRPr="003E0387">
        <w:rPr>
          <w:i/>
          <w:iCs/>
          <w:lang w:eastAsia="hu-HU"/>
        </w:rPr>
        <w:t>cb</w:t>
      </w:r>
      <w:proofErr w:type="spellEnd"/>
      <w:r w:rsidRPr="003E0387">
        <w:rPr>
          <w:i/>
          <w:iCs/>
          <w:lang w:eastAsia="hu-HU"/>
        </w:rPr>
        <w:t xml:space="preserve">) </w:t>
      </w:r>
      <w:r w:rsidRPr="003E0387">
        <w:rPr>
          <w:lang w:eastAsia="hu-HU"/>
        </w:rPr>
        <w:t>gépekre, eszközökre, berendezésekre, szakemberekre, tanúsítványokra, címkékre vona</w:t>
      </w:r>
      <w:r w:rsidRPr="003E0387">
        <w:rPr>
          <w:lang w:eastAsia="hu-HU"/>
        </w:rPr>
        <w:t>t</w:t>
      </w:r>
      <w:r w:rsidRPr="003E0387">
        <w:rPr>
          <w:lang w:eastAsia="hu-HU"/>
        </w:rPr>
        <w:t>kozó információkat és adatokat,</w:t>
      </w:r>
    </w:p>
    <w:p w:rsidR="003E0387" w:rsidRPr="003E0387" w:rsidRDefault="003E0387" w:rsidP="003E0387">
      <w:pPr>
        <w:widowControl w:val="0"/>
        <w:autoSpaceDE w:val="0"/>
        <w:autoSpaceDN w:val="0"/>
        <w:adjustRightInd w:val="0"/>
        <w:ind w:firstLine="204"/>
        <w:jc w:val="both"/>
        <w:rPr>
          <w:lang w:eastAsia="hu-HU"/>
        </w:rPr>
      </w:pPr>
      <w:r w:rsidRPr="003E0387">
        <w:rPr>
          <w:i/>
          <w:iCs/>
          <w:lang w:eastAsia="hu-HU"/>
        </w:rPr>
        <w:t xml:space="preserve">d) </w:t>
      </w:r>
      <w:r w:rsidRPr="003E0387">
        <w:rPr>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3E0387" w:rsidRPr="003E0387" w:rsidRDefault="003E0387" w:rsidP="003E0387">
      <w:pPr>
        <w:widowControl w:val="0"/>
        <w:autoSpaceDE w:val="0"/>
        <w:autoSpaceDN w:val="0"/>
        <w:adjustRightInd w:val="0"/>
        <w:ind w:firstLine="204"/>
        <w:jc w:val="both"/>
        <w:rPr>
          <w:lang w:eastAsia="hu-HU"/>
        </w:rPr>
      </w:pPr>
      <w:proofErr w:type="gramStart"/>
      <w:r w:rsidRPr="003E0387">
        <w:rPr>
          <w:i/>
          <w:iCs/>
          <w:lang w:eastAsia="hu-HU"/>
        </w:rPr>
        <w:t>e</w:t>
      </w:r>
      <w:proofErr w:type="gramEnd"/>
      <w:r w:rsidRPr="003E0387">
        <w:rPr>
          <w:i/>
          <w:iCs/>
          <w:lang w:eastAsia="hu-HU"/>
        </w:rPr>
        <w:t xml:space="preserve">) </w:t>
      </w:r>
      <w:r w:rsidRPr="003E0387">
        <w:rPr>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3E0387" w:rsidRPr="003E0387" w:rsidRDefault="003E0387" w:rsidP="003E0387">
      <w:pPr>
        <w:widowControl w:val="0"/>
        <w:autoSpaceDE w:val="0"/>
        <w:autoSpaceDN w:val="0"/>
        <w:adjustRightInd w:val="0"/>
        <w:ind w:firstLine="204"/>
        <w:jc w:val="both"/>
        <w:rPr>
          <w:lang w:eastAsia="hu-HU"/>
        </w:rPr>
      </w:pPr>
      <w:r w:rsidRPr="003E0387">
        <w:rPr>
          <w:lang w:eastAsia="hu-HU"/>
        </w:rPr>
        <w:t>(3) A gazdasági szereplő nem tilthatja meg nevének, címének (székhelyének, lakóhel</w:t>
      </w:r>
      <w:r w:rsidRPr="003E0387">
        <w:rPr>
          <w:lang w:eastAsia="hu-HU"/>
        </w:rPr>
        <w:t>y</w:t>
      </w:r>
      <w:r w:rsidRPr="003E0387">
        <w:rPr>
          <w:lang w:eastAsia="hu-HU"/>
        </w:rPr>
        <w:t xml:space="preserve">ének), valamint olyan ténynek, információnak, megoldásnak vagy adatnak (a továbbiakban együtt: adat) a nyilvánosságra hozatalát, amely a 76. § szerinti értékelési szempont alapján értékelésre kerül, de az ezek </w:t>
      </w:r>
      <w:proofErr w:type="spellStart"/>
      <w:r w:rsidRPr="003E0387">
        <w:rPr>
          <w:lang w:eastAsia="hu-HU"/>
        </w:rPr>
        <w:t>alapjáulszolgáló</w:t>
      </w:r>
      <w:proofErr w:type="spellEnd"/>
      <w:r w:rsidRPr="003E0387">
        <w:rPr>
          <w:lang w:eastAsia="hu-HU"/>
        </w:rPr>
        <w:t xml:space="preserve"> - a (2) bekezdés hatálya alá nem tartozó - részi</w:t>
      </w:r>
      <w:r w:rsidRPr="003E0387">
        <w:rPr>
          <w:lang w:eastAsia="hu-HU"/>
        </w:rPr>
        <w:t>n</w:t>
      </w:r>
      <w:r w:rsidRPr="003E0387">
        <w:rPr>
          <w:lang w:eastAsia="hu-HU"/>
        </w:rPr>
        <w:t>formációk, alapadatok (így különösen az árazott költségvetés) nyilvánosságra hozatalát me</w:t>
      </w:r>
      <w:r w:rsidRPr="003E0387">
        <w:rPr>
          <w:lang w:eastAsia="hu-HU"/>
        </w:rPr>
        <w:t>g</w:t>
      </w:r>
      <w:r w:rsidRPr="003E0387">
        <w:rPr>
          <w:lang w:eastAsia="hu-HU"/>
        </w:rPr>
        <w:t>tilthatja.</w:t>
      </w:r>
    </w:p>
    <w:p w:rsidR="003E0387" w:rsidRPr="003E0387" w:rsidRDefault="003E0387" w:rsidP="003E0387">
      <w:pPr>
        <w:widowControl w:val="0"/>
        <w:autoSpaceDE w:val="0"/>
        <w:autoSpaceDN w:val="0"/>
        <w:adjustRightInd w:val="0"/>
        <w:ind w:firstLine="204"/>
        <w:jc w:val="both"/>
        <w:rPr>
          <w:lang w:eastAsia="hu-HU"/>
        </w:rPr>
      </w:pPr>
      <w:r w:rsidRPr="003E0387">
        <w:rPr>
          <w:lang w:eastAsia="hu-HU"/>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w:t>
      </w:r>
      <w:r w:rsidRPr="003E0387">
        <w:rPr>
          <w:lang w:eastAsia="hu-HU"/>
        </w:rPr>
        <w:t>á</w:t>
      </w:r>
      <w:r w:rsidRPr="003E0387">
        <w:rPr>
          <w:lang w:eastAsia="hu-HU"/>
        </w:rPr>
        <w:t>ra.</w:t>
      </w:r>
    </w:p>
    <w:p w:rsidR="00A75D90" w:rsidRDefault="00A75D90" w:rsidP="00A75D90">
      <w:pPr>
        <w:jc w:val="both"/>
      </w:pPr>
    </w:p>
    <w:p w:rsidR="00B701D8" w:rsidRPr="00B701D8" w:rsidRDefault="00A75D90" w:rsidP="00A75D90">
      <w:pPr>
        <w:jc w:val="both"/>
        <w:rPr>
          <w:b/>
          <w:i/>
          <w:u w:val="single"/>
        </w:rPr>
      </w:pPr>
      <w:r w:rsidRPr="00B701D8">
        <w:rPr>
          <w:b/>
          <w:i/>
          <w:u w:val="single"/>
        </w:rPr>
        <w:t>Kbt. 45. §</w:t>
      </w:r>
    </w:p>
    <w:p w:rsidR="00A75D90" w:rsidRDefault="00A75D90" w:rsidP="00A75D90">
      <w:pPr>
        <w:jc w:val="both"/>
      </w:pPr>
      <w:r>
        <w:t>(1) 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72. § szerinti indokolást is - üzleti titkot nem tartalmazó részébe betekinthessen. Az iratbetekintésre vonatkozó kérelemben a gazdasági szereplő köteles me</w:t>
      </w:r>
      <w:r>
        <w:t>g</w:t>
      </w:r>
      <w:r>
        <w:t>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w:t>
      </w:r>
      <w:r>
        <w:t>ö</w:t>
      </w:r>
      <w:r>
        <w:t>teles biztosítani. Más gazdasági szereplő ajánlatának vagy részvételi jelentkezésének teljes körű átvizsgálása a betekintés körében nem lehetséges.</w:t>
      </w:r>
    </w:p>
    <w:p w:rsidR="00A75D90" w:rsidRPr="007B4102" w:rsidRDefault="00A75D90" w:rsidP="00A75D90">
      <w:pPr>
        <w:jc w:val="both"/>
      </w:pPr>
      <w:r>
        <w:t>(2) Az ajánlatkérő az érvényes ajánlatot tevő ajánlattevő kérésére az eljárás eredményének megküldését követően köteles külön tájékoztatást adni a nyertes ajánlat jellemzőiről és az általa tett ajánlathoz viszonyított előnyeiről, valamint tárgyalásos eljárás, versenypárbeszéd és innovációs partnerség esetén az ajánlattevőkkel folytatott tárgyalások és párbeszéd menetéről a kérés kézhezvételétől számított öt munkanapon belül, figyelembe véve a nyertes ajánlattevő üzleti titokhoz fűződő érdekeit is.</w:t>
      </w:r>
    </w:p>
    <w:p w:rsidR="00410607" w:rsidRDefault="00410607" w:rsidP="00530A6F">
      <w:pPr>
        <w:autoSpaceDE w:val="0"/>
        <w:autoSpaceDN w:val="0"/>
        <w:adjustRightInd w:val="0"/>
        <w:jc w:val="both"/>
        <w:rPr>
          <w:bCs/>
          <w:iCs/>
        </w:rPr>
      </w:pPr>
    </w:p>
    <w:p w:rsidR="00410607" w:rsidRDefault="00410607" w:rsidP="00530A6F">
      <w:pPr>
        <w:autoSpaceDE w:val="0"/>
        <w:autoSpaceDN w:val="0"/>
        <w:adjustRightInd w:val="0"/>
        <w:jc w:val="both"/>
        <w:rPr>
          <w:bCs/>
          <w:iCs/>
        </w:rPr>
      </w:pPr>
    </w:p>
    <w:p w:rsidR="00410607" w:rsidRPr="003925BA" w:rsidRDefault="00BE6714" w:rsidP="007453DA">
      <w:pPr>
        <w:pStyle w:val="Cm2"/>
        <w:numPr>
          <w:ilvl w:val="0"/>
          <w:numId w:val="10"/>
        </w:numPr>
        <w:tabs>
          <w:tab w:val="clear" w:pos="1276"/>
          <w:tab w:val="left" w:pos="540"/>
        </w:tabs>
        <w:spacing w:before="0" w:after="120"/>
        <w:ind w:left="567" w:hanging="567"/>
        <w:rPr>
          <w:bCs w:val="0"/>
          <w:smallCaps w:val="0"/>
        </w:rPr>
      </w:pPr>
      <w:proofErr w:type="spellStart"/>
      <w:r>
        <w:rPr>
          <w:bCs w:val="0"/>
          <w:smallCaps w:val="0"/>
        </w:rPr>
        <w:t>Ajánlatok</w:t>
      </w:r>
      <w:proofErr w:type="spellEnd"/>
      <w:r w:rsidR="005C655E">
        <w:rPr>
          <w:bCs w:val="0"/>
          <w:smallCaps w:val="0"/>
        </w:rPr>
        <w:t xml:space="preserve"> </w:t>
      </w:r>
      <w:r w:rsidR="003925BA" w:rsidRPr="003925BA">
        <w:rPr>
          <w:bCs w:val="0"/>
          <w:smallCaps w:val="0"/>
        </w:rPr>
        <w:t>bírálata</w:t>
      </w:r>
      <w:r w:rsidR="005D1DD8">
        <w:rPr>
          <w:bCs w:val="0"/>
          <w:smallCaps w:val="0"/>
        </w:rPr>
        <w:t xml:space="preserve">, </w:t>
      </w:r>
      <w:proofErr w:type="spellStart"/>
      <w:r w:rsidR="005D1DD8">
        <w:rPr>
          <w:bCs w:val="0"/>
          <w:smallCaps w:val="0"/>
        </w:rPr>
        <w:t>az</w:t>
      </w:r>
      <w:proofErr w:type="spellEnd"/>
      <w:r w:rsidR="005C655E">
        <w:rPr>
          <w:bCs w:val="0"/>
          <w:smallCaps w:val="0"/>
        </w:rPr>
        <w:t xml:space="preserve"> </w:t>
      </w:r>
      <w:proofErr w:type="spellStart"/>
      <w:r w:rsidR="00AB4626">
        <w:rPr>
          <w:bCs w:val="0"/>
          <w:smallCaps w:val="0"/>
        </w:rPr>
        <w:t>eljárás</w:t>
      </w:r>
      <w:proofErr w:type="spellEnd"/>
      <w:r w:rsidR="005C655E">
        <w:rPr>
          <w:bCs w:val="0"/>
          <w:smallCaps w:val="0"/>
        </w:rPr>
        <w:t xml:space="preserve"> </w:t>
      </w:r>
      <w:proofErr w:type="spellStart"/>
      <w:r w:rsidR="00AB4626">
        <w:rPr>
          <w:bCs w:val="0"/>
          <w:smallCaps w:val="0"/>
        </w:rPr>
        <w:t>eredménye</w:t>
      </w:r>
      <w:proofErr w:type="spellEnd"/>
    </w:p>
    <w:p w:rsidR="00EE5E7F" w:rsidRDefault="00EE5E7F" w:rsidP="00BE6714">
      <w:pPr>
        <w:jc w:val="both"/>
        <w:rPr>
          <w:bCs/>
        </w:rPr>
      </w:pPr>
    </w:p>
    <w:p w:rsidR="00EE5E7F" w:rsidRPr="009846C2" w:rsidRDefault="00EE5E7F" w:rsidP="00EE5E7F">
      <w:pPr>
        <w:jc w:val="both"/>
      </w:pPr>
      <w:r w:rsidRPr="00B701D8">
        <w:rPr>
          <w:i/>
          <w:u w:val="single"/>
        </w:rPr>
        <w:t>Ajánlatkérő az ajánlatok bírálata és az eljárás eredmény kapcsán felhívja ajánlattevő figye</w:t>
      </w:r>
      <w:r w:rsidRPr="00B701D8">
        <w:rPr>
          <w:i/>
          <w:u w:val="single"/>
        </w:rPr>
        <w:t>l</w:t>
      </w:r>
      <w:r w:rsidRPr="00B701D8">
        <w:rPr>
          <w:i/>
          <w:u w:val="single"/>
        </w:rPr>
        <w:t>mét a Kbt. alábbi jogszabályhelyeire</w:t>
      </w:r>
      <w:r w:rsidRPr="009846C2">
        <w:t xml:space="preserve">: </w:t>
      </w:r>
    </w:p>
    <w:p w:rsidR="00EE5E7F" w:rsidRDefault="00EE5E7F" w:rsidP="00BE6714">
      <w:pPr>
        <w:jc w:val="both"/>
        <w:rPr>
          <w:bCs/>
        </w:rPr>
      </w:pPr>
    </w:p>
    <w:p w:rsidR="00B701D8" w:rsidRPr="00B701D8" w:rsidRDefault="00BE3760" w:rsidP="00BE6714">
      <w:pPr>
        <w:jc w:val="both"/>
        <w:rPr>
          <w:b/>
          <w:bCs/>
          <w:i/>
          <w:u w:val="single"/>
        </w:rPr>
      </w:pPr>
      <w:r w:rsidRPr="00B701D8">
        <w:rPr>
          <w:b/>
          <w:bCs/>
          <w:i/>
          <w:u w:val="single"/>
        </w:rPr>
        <w:t xml:space="preserve">Kbt. </w:t>
      </w:r>
      <w:r w:rsidR="00BE6714" w:rsidRPr="00B701D8">
        <w:rPr>
          <w:b/>
          <w:bCs/>
          <w:i/>
          <w:u w:val="single"/>
        </w:rPr>
        <w:t xml:space="preserve">69. § </w:t>
      </w:r>
    </w:p>
    <w:p w:rsidR="00BE6714" w:rsidRDefault="00BE6714" w:rsidP="00BE6714">
      <w:pPr>
        <w:jc w:val="both"/>
      </w:pPr>
      <w:r>
        <w:t>(1) Az ajánlatok és részvételi jelentkezések elbírálása során az ajánlatkérőnek meg kell viz</w:t>
      </w:r>
      <w:r>
        <w:t>s</w:t>
      </w:r>
      <w:r>
        <w:t>gálnia, hogy az ajánlatok, illetve részvételi jelentkezések megfelelnek-e a közbeszerzési d</w:t>
      </w:r>
      <w:r>
        <w:t>o</w:t>
      </w:r>
      <w:r>
        <w:t>kumentumokban, valamint a jogszabályokban meghatározott feltételeknek.</w:t>
      </w:r>
    </w:p>
    <w:p w:rsidR="00BE6714" w:rsidRPr="00CF42F9" w:rsidRDefault="00BE6714" w:rsidP="00BE3760">
      <w:pPr>
        <w:jc w:val="both"/>
      </w:pPr>
      <w:r>
        <w:t>(2) Az ajánlatkérő köteles megállapítani, hogy mely ajánlat vagy részvételi jelentkezés é</w:t>
      </w:r>
      <w:r>
        <w:t>r</w:t>
      </w:r>
      <w:r>
        <w:t xml:space="preserve">vénytelen, és hogy van-e olyan gazdasági szereplő, akit az eljárásból ki kell zárni. </w:t>
      </w:r>
      <w:r w:rsidRPr="00CF42F9">
        <w:t>Az ajánla</w:t>
      </w:r>
      <w:r w:rsidRPr="00CF42F9">
        <w:t>t</w:t>
      </w:r>
      <w:r w:rsidRPr="00CF42F9">
        <w:t>kérő a bírálat során az alkalmassági követelmények, a kizáró okok és a 82. § (5) bekezdése szerinti kritériumok előzetes ellenőrzésére köteles az egységes európai közbeszerzési dok</w:t>
      </w:r>
      <w:r w:rsidRPr="00CF42F9">
        <w:t>u</w:t>
      </w:r>
      <w:r w:rsidRPr="00CF42F9">
        <w:t xml:space="preserve">mentumba foglalt nyilatkozatot elfogadni, valamint minden egyéb tekintetben a részvételi jelentkezés és az ajánlat megfelelőségét ellenőrizni, szükség szerint a 71-72. § szerinti bírálati cselekményeket elvégezni. Az ajánlatkérő az egységes európai közbeszerzési dokumentum szerinti nyilatkozattal egyidejűleg - több szakaszból álló </w:t>
      </w:r>
      <w:proofErr w:type="gramStart"/>
      <w:r w:rsidRPr="00CF42F9">
        <w:t>eljárásban</w:t>
      </w:r>
      <w:proofErr w:type="gramEnd"/>
      <w:r w:rsidRPr="00CF42F9">
        <w:t xml:space="preserve"> a részvételi szakaszban - ellenőrzi a nyilatkozatban feltüntetett, a (11) bekezdés szerint elérhető adatbázisok adatait is.</w:t>
      </w:r>
    </w:p>
    <w:p w:rsidR="00BE6714" w:rsidRPr="00CF42F9" w:rsidRDefault="00BE6714" w:rsidP="00BE3760">
      <w:pPr>
        <w:jc w:val="both"/>
      </w:pPr>
      <w:r w:rsidRPr="00CF42F9">
        <w:t>(3) A (2) bekezdésben foglaltak alapján megfelelőnek talált ajánlatokat az ajánlatkérő az ért</w:t>
      </w:r>
      <w:r w:rsidRPr="00CF42F9">
        <w:t>é</w:t>
      </w:r>
      <w:r w:rsidRPr="00CF42F9">
        <w:t>kelési szempontok szerint értékeli.</w:t>
      </w:r>
    </w:p>
    <w:p w:rsidR="00BE6714" w:rsidRPr="00CF42F9" w:rsidRDefault="00BE6714" w:rsidP="00BE3760">
      <w:pPr>
        <w:jc w:val="both"/>
      </w:pPr>
      <w:r w:rsidRPr="00CF42F9">
        <w:t xml:space="preserve">(4) </w:t>
      </w:r>
      <w:r w:rsidRPr="0064697F">
        <w:rPr>
          <w:b/>
        </w:rPr>
        <w:t>Az eljárás eredményéről szóló döntés meghozatalát megelőzően az ajánlatkérő köt</w:t>
      </w:r>
      <w:r w:rsidRPr="0064697F">
        <w:rPr>
          <w:b/>
        </w:rPr>
        <w:t>e</w:t>
      </w:r>
      <w:r w:rsidRPr="0064697F">
        <w:rPr>
          <w:b/>
        </w:rPr>
        <w:t>les az értékelési szempontokra figyelemmel legkedvezőbbnek tekinthető ajánlattevőt megfelelő határidő tűzésével felhívni a kizáró okok, az alkalmassági követelmények, v</w:t>
      </w:r>
      <w:r w:rsidRPr="0064697F">
        <w:rPr>
          <w:b/>
        </w:rPr>
        <w:t>a</w:t>
      </w:r>
      <w:r w:rsidRPr="0064697F">
        <w:rPr>
          <w:b/>
        </w:rPr>
        <w:t>lamint - adott esetben - a 82. § (5) bekezdése szerinti objektív kritériumok tekintetében a közbeszerzési dokumentumokban előírt igazolások benyújtására. A kapacitásait rende</w:t>
      </w:r>
      <w:r w:rsidRPr="0064697F">
        <w:rPr>
          <w:b/>
        </w:rPr>
        <w:t>l</w:t>
      </w:r>
      <w:r w:rsidRPr="0064697F">
        <w:rPr>
          <w:b/>
        </w:rPr>
        <w:t>kezésre bocsátó szervezetnek csak az alkalmassági követelmények tekintetében kell az igazolásokat benyújtani. A gazdasági szereplő által ajánlatában, részvételi jelentkezés</w:t>
      </w:r>
      <w:r w:rsidRPr="0064697F">
        <w:rPr>
          <w:b/>
        </w:rPr>
        <w:t>é</w:t>
      </w:r>
      <w:r w:rsidRPr="0064697F">
        <w:rPr>
          <w:b/>
        </w:rPr>
        <w:t>ben az ajánlatkérő erre vonatkozó, e § szerinti felhívása nélkül benyújtott igazolásokat az ajánlatkérő figyelmen kívül hagyhatja és elegendő azokat csak az eljárást lezáró dö</w:t>
      </w:r>
      <w:r w:rsidRPr="0064697F">
        <w:rPr>
          <w:b/>
        </w:rPr>
        <w:t>n</w:t>
      </w:r>
      <w:r w:rsidRPr="0064697F">
        <w:rPr>
          <w:b/>
        </w:rPr>
        <w:t>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w:t>
      </w:r>
      <w:r w:rsidRPr="0064697F">
        <w:rPr>
          <w:b/>
        </w:rPr>
        <w:t>n</w:t>
      </w:r>
      <w:r w:rsidRPr="0064697F">
        <w:rPr>
          <w:b/>
        </w:rPr>
        <w:t>lattevőt az igazolások ismételt benyújtására, hanem úgy tekinti, mintha a korábban b</w:t>
      </w:r>
      <w:r w:rsidRPr="0064697F">
        <w:rPr>
          <w:b/>
        </w:rPr>
        <w:t>e</w:t>
      </w:r>
      <w:r w:rsidRPr="0064697F">
        <w:rPr>
          <w:b/>
        </w:rPr>
        <w:t xml:space="preserve">nyújtott igazolásokat az ajánlatkérő felhívására nyújtották volna be - és szükség szerint hiánypótlást </w:t>
      </w:r>
      <w:proofErr w:type="gramStart"/>
      <w:r w:rsidRPr="0064697F">
        <w:rPr>
          <w:b/>
        </w:rPr>
        <w:t>rendel</w:t>
      </w:r>
      <w:proofErr w:type="gramEnd"/>
      <w:r w:rsidRPr="0064697F">
        <w:rPr>
          <w:b/>
        </w:rPr>
        <w:t xml:space="preserve"> el vagy felvilágosítást kér.</w:t>
      </w:r>
    </w:p>
    <w:p w:rsidR="00BE6714" w:rsidRDefault="00BE6714" w:rsidP="00BE3760">
      <w:pPr>
        <w:jc w:val="both"/>
      </w:pPr>
      <w:r>
        <w:t>(5) Ha a (4) bekezdés szerinti ajánlattevő nem vagy az esetleges hiánypótlást, illetve felvil</w:t>
      </w:r>
      <w:r>
        <w:t>á</w:t>
      </w:r>
      <w:r>
        <w:t>gosítás kérést követően sem megfelelően nyújtja be az igazolásokat (ideértve azt is, ha az ig</w:t>
      </w:r>
      <w:r>
        <w:t>a</w:t>
      </w:r>
      <w:r>
        <w:t>zolás nem támasztja alá az egységes európai közbeszerzési dokumentumban foglalt nyilatk</w:t>
      </w:r>
      <w:r>
        <w:t>o</w:t>
      </w:r>
      <w:r>
        <w:t>zat tartalmát, vagy azzal ellentétes), az ajánlatkérő ezen ajánlattevő ajánlatának figyelmen kívül hagyásával az értékelési szempontokra figyelemmel legkedvezőbbnek tekinthető ajá</w:t>
      </w:r>
      <w:r>
        <w:t>n</w:t>
      </w:r>
      <w:r>
        <w:t>lattevőt hívja fel a (4) bekezdés szerint az igazolások benyújtására. Az ajánlatkérő az eljárást lezáró döntésben csak olyan ajánlattevőt nevezhet meg nyertes ajánlattevőként, aki az alka</w:t>
      </w:r>
      <w:r>
        <w:t>l</w:t>
      </w:r>
      <w:r>
        <w:t>massági követelmények, a kizáró okok és a 82. § (5) bekezdése szerinti kritériumok tekintet</w:t>
      </w:r>
      <w:r>
        <w:t>é</w:t>
      </w:r>
      <w:r>
        <w:t>ben az e törvényben és a külön jogszabályban foglaltak szerint előírt igazolási kötelezettség</w:t>
      </w:r>
      <w:r>
        <w:t>é</w:t>
      </w:r>
      <w:r>
        <w:t>nek eleget tett.</w:t>
      </w:r>
    </w:p>
    <w:p w:rsidR="00BE6714" w:rsidRDefault="00BE6714" w:rsidP="00BE3760">
      <w:pPr>
        <w:jc w:val="both"/>
      </w:pPr>
      <w:r>
        <w:t>(6) Az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w:t>
      </w:r>
      <w:r>
        <w:t>d</w:t>
      </w:r>
      <w:r>
        <w:t>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BE6714" w:rsidRDefault="00BE6714" w:rsidP="00BE3760">
      <w:pPr>
        <w:jc w:val="both"/>
      </w:pPr>
      <w:r>
        <w:t>(7) Ha az ajánlatkérőnek a részvételi jelentkezések és az ajánlatok bírálata során alapos kéts</w:t>
      </w:r>
      <w:r>
        <w:t>é</w:t>
      </w:r>
      <w:r>
        <w:t>ge merül fel valamely gazdasági szereplő nyilatkozatának valóságtartalmára vonatkozóan, bármikor öt munkanapos határidő tűzésével kérheti az érintett ajánlattevőt vagy részvételre jelentkezőt, hogy nyújtsa be a (4) bekezdés szerinti igazolásokat.</w:t>
      </w:r>
    </w:p>
    <w:p w:rsidR="00BE6714" w:rsidRDefault="00BE6714" w:rsidP="00BE3760">
      <w:pPr>
        <w:jc w:val="both"/>
      </w:pPr>
      <w:r>
        <w:t>(8) Ha ajánlatkérő él azzal a lehetőséggel, hogy a több szakaszból álló eljárás részvételi sz</w:t>
      </w:r>
      <w:r>
        <w:t>a</w:t>
      </w:r>
      <w:r>
        <w:t>kaszában meghatározza az ajánlattételre felhívandó gazdasági szereplők keretszámát, és az adott közbeszerzési eljárásban a keretszámot meghaladó részvételi jelentkezést nyújtottak be, az ajánlatkérő köteles már a részvételi jelentkezések bírálata során a (4) bekezdés szerinti ig</w:t>
      </w:r>
      <w:r>
        <w:t>a</w:t>
      </w:r>
      <w:r>
        <w:t>zolásokat bekérni, és a részvételi szakasz eredményét ezek figyelembevételével megállapítani.</w:t>
      </w:r>
    </w:p>
    <w:p w:rsidR="00BE6714" w:rsidRDefault="00BE6714" w:rsidP="00BE3760">
      <w:pPr>
        <w:jc w:val="both"/>
      </w:pPr>
      <w:r>
        <w:t>(9) Az ajánlattevő vagy részvételre jelentkező utólagos igazolási kötelezettsége arra irányul, hogy bizonyítsa az alkalmassági követelmények, a kizáró okok fenn nem állása és a 82. § (5) bekezdése szerinti kritériumok tekintetében az egységes európai közbeszerzési dokumentum alapján az ajánlatkérő által figyelembe vett értékek teljesülését. Az alkalmassági követelm</w:t>
      </w:r>
      <w:r>
        <w:t>é</w:t>
      </w:r>
      <w:r>
        <w:t>nyeknek való megfelelés, a kizáró okok fenn nem állása és a 82. § (5) bekezdése szerinti kr</w:t>
      </w:r>
      <w:r>
        <w:t>i</w:t>
      </w:r>
      <w:r>
        <w:t>tériumok tekintetében figyelembe vett értékek teljesülése esetén az ajánlat vagy részvételi jelentkezés akkor is érvényes, ha a benyújtott igazolások eltérnek a korábbi nyilatkozatban feltüntetett adatoktól. Az igazolások utólagos benyújtásakor igazolt, adott esetben a korábbi nyilatkozat szerinti értékeket meghaladó adatok azonban már nem változtatják meg az ajánla</w:t>
      </w:r>
      <w:r>
        <w:t>t</w:t>
      </w:r>
      <w:r>
        <w:t>tételre felhívni kívánt részvételre jelentkezők rangsorát.</w:t>
      </w:r>
    </w:p>
    <w:p w:rsidR="00BE6714" w:rsidRDefault="00BE6714" w:rsidP="00BE3760">
      <w:pPr>
        <w:jc w:val="both"/>
      </w:pPr>
      <w:r>
        <w:t>(10) A Kormány rendeletben határozza meg, hogy az ajánlatkérő milyen igazolási módokat köteles elfogadni, illetve milyen dokumentumok benyújtását írhatja elő az alkalmasság és a kizáró okok körében.</w:t>
      </w:r>
    </w:p>
    <w:p w:rsidR="00BE6714" w:rsidRDefault="00BE6714" w:rsidP="00BE3760">
      <w:pPr>
        <w:jc w:val="both"/>
      </w:pPr>
      <w:r>
        <w:t>(11) Nem kérhető igazolás benyújtása, ha az ajánlatkérő az Európai Unió bármely tagállam</w:t>
      </w:r>
      <w:r>
        <w:t>á</w:t>
      </w:r>
      <w:r>
        <w:t xml:space="preserve">ban működő, - az adott tagállam által az </w:t>
      </w:r>
      <w:proofErr w:type="spellStart"/>
      <w:r>
        <w:t>e-Certis</w:t>
      </w:r>
      <w:proofErr w:type="spellEnd"/>
      <w:r>
        <w:t xml:space="preserve"> rendszerben igazolásra alkalmas adatbázi</w:t>
      </w:r>
      <w:r>
        <w:t>s</w:t>
      </w:r>
      <w:r>
        <w:t>ként feltüntetett - ingyenes elektronikus adatbázisba belépve közvetlenül hozzájuthat az ig</w:t>
      </w:r>
      <w:r>
        <w:t>a</w:t>
      </w:r>
      <w:r>
        <w:t>zoláshoz vagy egyéb releváns információhoz. Nem magyar nyelvű nyilvántartás esetén az ajánlatkérő kérheti a releváns igazolás vagy információ magyar nyelvű fordításának benyújt</w:t>
      </w:r>
      <w:r>
        <w:t>á</w:t>
      </w:r>
      <w:r>
        <w:t>sát. A magyarországi nyilvántartások közül a hatósági nyilvántartások, valamint a külön jo</w:t>
      </w:r>
      <w:r>
        <w:t>g</w:t>
      </w:r>
      <w:r>
        <w:t>szabályban nevesített nyilvántartások tekintendőek az igazolás benyújtásának kiváltására a</w:t>
      </w:r>
      <w:r>
        <w:t>l</w:t>
      </w:r>
      <w:r>
        <w:t xml:space="preserve">kalmas nyilvántartásnak. A magyarországi ilyen nyilvántartások listájának az </w:t>
      </w:r>
      <w:proofErr w:type="spellStart"/>
      <w:r>
        <w:t>e-Certis</w:t>
      </w:r>
      <w:proofErr w:type="spellEnd"/>
      <w:r>
        <w:t xml:space="preserve"> ren</w:t>
      </w:r>
      <w:r>
        <w:t>d</w:t>
      </w:r>
      <w:r>
        <w:t>szerben való közzétételéről a Közbeszerzési Hatóság gondoskodik.</w:t>
      </w:r>
    </w:p>
    <w:p w:rsidR="00BE6714" w:rsidRDefault="00BE6714" w:rsidP="00BE3760">
      <w:pPr>
        <w:jc w:val="both"/>
      </w:pPr>
      <w:r>
        <w:t>(12) Az alkalmassági követelmények tekintetében a gazdasági, valamint szakmai kamara a tagjai tevékenységi körében - a külön jogszabályban részletesen szabályozott - minősített ajánlattevői jegyzéket hozhat létre. A minősített ajánlattevői jegyzéket a Közbeszerzési Hat</w:t>
      </w:r>
      <w:r>
        <w:t>ó</w:t>
      </w:r>
      <w:r>
        <w:t>ságnál nyilvántartásba kell venni, a Közbeszerzési Hatóság ellenőrzi, hogy a jegyzékbe vétel feltételei az e törvényben és a külön jogszabályban foglaltaknak megfelelnek.</w:t>
      </w:r>
    </w:p>
    <w:p w:rsidR="00BE6714" w:rsidRDefault="00BE6714" w:rsidP="00BE3760">
      <w:pPr>
        <w:jc w:val="both"/>
      </w:pPr>
      <w:r>
        <w:t>(13) Az ajánlatkérő jogosult az ajánlatban vagy részvételi jelentkezésben benyújtott igazolás, nyilatkozat tartalmának ellenőrzése érdekében más állami vagy önkormányzati szervtől, hat</w:t>
      </w:r>
      <w:r>
        <w:t>ó</w:t>
      </w:r>
      <w:r>
        <w:t>ságtól vagy gazdasági szereplőtől információt kérni. A megkeresett szervezet három munk</w:t>
      </w:r>
      <w:r>
        <w:t>a</w:t>
      </w:r>
      <w:r>
        <w:t>napon belül köteles az információt megadni.</w:t>
      </w:r>
    </w:p>
    <w:p w:rsidR="00BE6714" w:rsidRDefault="00BE6714" w:rsidP="00BE3760">
      <w:pPr>
        <w:jc w:val="both"/>
      </w:pPr>
      <w:r>
        <w:t>(14) Az ajánlatkérő jogosult a kizáró okok fenn nem állása és az alkalmasság megítélése cé</w:t>
      </w:r>
      <w:r>
        <w:t>l</w:t>
      </w:r>
      <w:r>
        <w:t>jából az ajánlatban vagy részvételi jelentkezésben megnevezett személyek természetes sz</w:t>
      </w:r>
      <w:r>
        <w:t>e</w:t>
      </w:r>
      <w:r>
        <w:t>mélyazonosító adatait, valamint képzettségre és végzettségre, szakmai gyakorlatra, szervezeti, köztestületi tagságra és gazdasági társaságban fennálló tagságra vonatkozó adatait kezelni. A kizáró okok fenn nem állásának ellenőrzése keretében - a külön jogszabályban foglalt igazol</w:t>
      </w:r>
      <w:r>
        <w:t>á</w:t>
      </w:r>
      <w:r>
        <w:t>si szabályok szerint - a büntetlen előéletre vonatkozó adatról hatósági igazolás is kérhető. A kizáró okok hiányának igazolásához benyújtandó, külön jogszabályban foglalt nyilatkozat gazdasági, valamint szakmai kamara előtt annak tagja által tett nyilatkozat is lehet.</w:t>
      </w:r>
    </w:p>
    <w:p w:rsidR="003925BA" w:rsidRDefault="003925BA" w:rsidP="00F3465D">
      <w:pPr>
        <w:jc w:val="both"/>
      </w:pPr>
    </w:p>
    <w:p w:rsidR="00B83347" w:rsidRDefault="00B83347" w:rsidP="00B83347">
      <w:pPr>
        <w:jc w:val="both"/>
      </w:pPr>
      <w:r w:rsidRPr="00B83347">
        <w:rPr>
          <w:b/>
          <w:u w:val="single"/>
        </w:rPr>
        <w:t>Kbt. 114. § (2) bekezdés</w:t>
      </w:r>
      <w:r>
        <w:t>:</w:t>
      </w:r>
    </w:p>
    <w:p w:rsidR="00B83347" w:rsidRPr="00B83347" w:rsidRDefault="00B83347" w:rsidP="00B83347">
      <w:pPr>
        <w:jc w:val="both"/>
        <w:rPr>
          <w:b/>
        </w:rPr>
      </w:pPr>
      <w:r w:rsidRPr="00B83347">
        <w:rPr>
          <w:b/>
        </w:rPr>
        <w:t>A 67. § (1) bekezdése szerinti nyilatkozat tekintetében az Európai Bizottság által megh</w:t>
      </w:r>
      <w:r w:rsidRPr="00B83347">
        <w:rPr>
          <w:b/>
        </w:rPr>
        <w:t>a</w:t>
      </w:r>
      <w:r w:rsidRPr="00B83347">
        <w:rPr>
          <w:b/>
        </w:rPr>
        <w:t>tározott egységes formanyomtatvány nem alkalmazandó, ahol e törvény Második Része „egységes európai közbeszerzési dokumentumot” említ, az alatt a 67. § (1) bekezdése szerinti nyilatkozatot kell érteni. A 67. § (1) bekezdése szerinti nyilatkozatban az ajá</w:t>
      </w:r>
      <w:r w:rsidRPr="00B83347">
        <w:rPr>
          <w:b/>
        </w:rPr>
        <w:t>n</w:t>
      </w:r>
      <w:r w:rsidRPr="00B83347">
        <w:rPr>
          <w:b/>
        </w:rPr>
        <w:t xml:space="preserve">lattevőnek és a részvételre jelentkezőnek a 62. § (1) bekezdés </w:t>
      </w:r>
      <w:r w:rsidRPr="00B83347">
        <w:rPr>
          <w:b/>
          <w:i/>
          <w:iCs/>
        </w:rPr>
        <w:t xml:space="preserve">k) </w:t>
      </w:r>
      <w:r w:rsidRPr="00B83347">
        <w:rPr>
          <w:b/>
        </w:rPr>
        <w:t xml:space="preserve">pont </w:t>
      </w:r>
      <w:proofErr w:type="spellStart"/>
      <w:r w:rsidRPr="00B83347">
        <w:rPr>
          <w:b/>
          <w:i/>
          <w:iCs/>
        </w:rPr>
        <w:t>kb</w:t>
      </w:r>
      <w:proofErr w:type="spellEnd"/>
      <w:r w:rsidRPr="00B83347">
        <w:rPr>
          <w:b/>
          <w:i/>
          <w:iCs/>
        </w:rPr>
        <w:t xml:space="preserve">) </w:t>
      </w:r>
      <w:r w:rsidRPr="00B83347">
        <w:rPr>
          <w:b/>
        </w:rPr>
        <w:t>alpontjára v</w:t>
      </w:r>
      <w:r w:rsidRPr="00B83347">
        <w:rPr>
          <w:b/>
        </w:rPr>
        <w:t>o</w:t>
      </w:r>
      <w:r w:rsidRPr="00B83347">
        <w:rPr>
          <w:b/>
        </w:rPr>
        <w:t>natkozóan a külön jogszabályban meghatározottak szerint kell a részletes adatokat megadnia. Az ajánlatkérő a Kormány rendeletében részletezettek szerint ellenőrzi t</w:t>
      </w:r>
      <w:r w:rsidRPr="00B83347">
        <w:rPr>
          <w:b/>
        </w:rPr>
        <w:t>o</w:t>
      </w:r>
      <w:r w:rsidRPr="00B83347">
        <w:rPr>
          <w:b/>
        </w:rPr>
        <w:t>vábbá a kizáró ok hiányát a rendelkezésre álló elektronikus nyilvántartásokból is. A 67. § (1) bekezdése szerinti nyilatkozatban a gazdasági szereplő csupán arról köteles nyila</w:t>
      </w:r>
      <w:r w:rsidRPr="00B83347">
        <w:rPr>
          <w:b/>
        </w:rPr>
        <w:t>t</w:t>
      </w:r>
      <w:r w:rsidRPr="00B83347">
        <w:rPr>
          <w:b/>
        </w:rPr>
        <w:t>kozni, hogy az általa igazolni kívánt alkalmassági követelmények teljesülnek, az alka</w:t>
      </w:r>
      <w:r w:rsidRPr="00B83347">
        <w:rPr>
          <w:b/>
        </w:rPr>
        <w:t>l</w:t>
      </w:r>
      <w:r w:rsidRPr="00B83347">
        <w:rPr>
          <w:b/>
        </w:rPr>
        <w:t>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w:t>
      </w:r>
      <w:r w:rsidRPr="00B83347">
        <w:rPr>
          <w:b/>
        </w:rPr>
        <w:t>l</w:t>
      </w:r>
      <w:r w:rsidRPr="00B83347">
        <w:rPr>
          <w:b/>
        </w:rPr>
        <w:t>kalmassági követelmények, valamint - adott esetben - a 82. § (5) bekezdése szerinti o</w:t>
      </w:r>
      <w:r w:rsidRPr="00B83347">
        <w:rPr>
          <w:b/>
        </w:rPr>
        <w:t>b</w:t>
      </w:r>
      <w:r w:rsidRPr="00B83347">
        <w:rPr>
          <w:b/>
        </w:rPr>
        <w:t>jektív kritériumok tekintetében az eljárást megindító felhívásban előírt igazolások b</w:t>
      </w:r>
      <w:r w:rsidRPr="00B83347">
        <w:rPr>
          <w:b/>
        </w:rPr>
        <w:t>e</w:t>
      </w:r>
      <w:r w:rsidRPr="00B83347">
        <w:rPr>
          <w:b/>
        </w:rPr>
        <w:t>nyújtására vonatkozó szabályok szerint, az ajánlatkérő 69. § szerinti felhívására köteles benyújtani. Amennyiben az ajánlatkérő az eljárásban nem határoz meg alkalmassági követelményt, a 69. § (4) bekezdése szerinti felhívást nem kell alkalmaznia.</w:t>
      </w:r>
    </w:p>
    <w:p w:rsidR="00B83347" w:rsidRDefault="00B83347" w:rsidP="00CF42F9">
      <w:pPr>
        <w:widowControl w:val="0"/>
        <w:autoSpaceDE w:val="0"/>
        <w:autoSpaceDN w:val="0"/>
        <w:adjustRightInd w:val="0"/>
        <w:jc w:val="both"/>
        <w:rPr>
          <w:b/>
          <w:bCs/>
          <w:i/>
          <w:u w:val="single"/>
          <w:lang w:eastAsia="hu-HU"/>
        </w:rPr>
      </w:pPr>
    </w:p>
    <w:p w:rsidR="00B701D8" w:rsidRPr="00B701D8" w:rsidRDefault="00CF42F9" w:rsidP="00CF42F9">
      <w:pPr>
        <w:widowControl w:val="0"/>
        <w:autoSpaceDE w:val="0"/>
        <w:autoSpaceDN w:val="0"/>
        <w:adjustRightInd w:val="0"/>
        <w:jc w:val="both"/>
        <w:rPr>
          <w:b/>
          <w:bCs/>
          <w:i/>
          <w:u w:val="single"/>
          <w:lang w:eastAsia="hu-HU"/>
        </w:rPr>
      </w:pPr>
      <w:r w:rsidRPr="00B701D8">
        <w:rPr>
          <w:b/>
          <w:bCs/>
          <w:i/>
          <w:u w:val="single"/>
          <w:lang w:eastAsia="hu-HU"/>
        </w:rPr>
        <w:t xml:space="preserve">Kbt. 70. § </w:t>
      </w:r>
    </w:p>
    <w:p w:rsidR="00CF42F9" w:rsidRPr="00CF42F9" w:rsidRDefault="00CF42F9" w:rsidP="00CF42F9">
      <w:pPr>
        <w:widowControl w:val="0"/>
        <w:autoSpaceDE w:val="0"/>
        <w:autoSpaceDN w:val="0"/>
        <w:adjustRightInd w:val="0"/>
        <w:jc w:val="both"/>
        <w:rPr>
          <w:lang w:eastAsia="hu-HU"/>
        </w:rPr>
      </w:pPr>
      <w:r w:rsidRPr="00CF42F9">
        <w:rPr>
          <w:lang w:eastAsia="hu-HU"/>
        </w:rPr>
        <w:t>(1) Az ajánlatkérő az ajánlatokat a lehető legrövidebb időn belül köteles elbírálni. Az ajánla</w:t>
      </w:r>
      <w:r w:rsidRPr="00CF42F9">
        <w:rPr>
          <w:lang w:eastAsia="hu-HU"/>
        </w:rPr>
        <w:t>t</w:t>
      </w:r>
      <w:r w:rsidRPr="00CF42F9">
        <w:rPr>
          <w:lang w:eastAsia="hu-HU"/>
        </w:rPr>
        <w:t>kérő a 69. §</w:t>
      </w:r>
      <w:proofErr w:type="spellStart"/>
      <w:r w:rsidRPr="00CF42F9">
        <w:rPr>
          <w:lang w:eastAsia="hu-HU"/>
        </w:rPr>
        <w:t>-tól</w:t>
      </w:r>
      <w:proofErr w:type="spellEnd"/>
      <w:r w:rsidRPr="00CF42F9">
        <w:rPr>
          <w:lang w:eastAsia="hu-HU"/>
        </w:rPr>
        <w:t xml:space="preserve"> eltérően az ajánlatok bírálata és értékelése nélkül meghozhatja az eljárás eredménytelenségéről szóló döntést, ha az adott eljárásban végleges árajánlatok mindegyike meghaladja a - 75.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w:t>
      </w:r>
      <w:r w:rsidRPr="00CF42F9">
        <w:rPr>
          <w:lang w:eastAsia="hu-HU"/>
        </w:rPr>
        <w:t>e</w:t>
      </w:r>
      <w:r w:rsidRPr="00CF42F9">
        <w:rPr>
          <w:lang w:eastAsia="hu-HU"/>
        </w:rPr>
        <w:t xml:space="preserve">tőségével a 98. § (2) bekezdés </w:t>
      </w:r>
      <w:r w:rsidRPr="00CF42F9">
        <w:rPr>
          <w:i/>
          <w:iCs/>
          <w:lang w:eastAsia="hu-HU"/>
        </w:rPr>
        <w:t xml:space="preserve">a) </w:t>
      </w:r>
      <w:r w:rsidRPr="00CF42F9">
        <w:rPr>
          <w:lang w:eastAsia="hu-HU"/>
        </w:rPr>
        <w:t>pontja szerint. Az ajánlatkérő a 69. §</w:t>
      </w:r>
      <w:proofErr w:type="spellStart"/>
      <w:r w:rsidRPr="00CF42F9">
        <w:rPr>
          <w:lang w:eastAsia="hu-HU"/>
        </w:rPr>
        <w:t>-tól</w:t>
      </w:r>
      <w:proofErr w:type="spellEnd"/>
      <w:r w:rsidRPr="00CF42F9">
        <w:rPr>
          <w:lang w:eastAsia="hu-HU"/>
        </w:rPr>
        <w:t xml:space="preserve"> eltérően az ajánl</w:t>
      </w:r>
      <w:r w:rsidRPr="00CF42F9">
        <w:rPr>
          <w:lang w:eastAsia="hu-HU"/>
        </w:rPr>
        <w:t>a</w:t>
      </w:r>
      <w:r w:rsidRPr="00CF42F9">
        <w:rPr>
          <w:lang w:eastAsia="hu-HU"/>
        </w:rPr>
        <w:t xml:space="preserve">tok bírálata és értékelése nélkül meghozhatja az eljárás eredménytelenségéről szóló döntést akkor is, ha az eljárás eredménytelensége a 75. § (2) bekezdés </w:t>
      </w:r>
      <w:r w:rsidRPr="00CF42F9">
        <w:rPr>
          <w:i/>
          <w:iCs/>
          <w:lang w:eastAsia="hu-HU"/>
        </w:rPr>
        <w:t xml:space="preserve">e) </w:t>
      </w:r>
      <w:r w:rsidRPr="00CF42F9">
        <w:rPr>
          <w:lang w:eastAsia="hu-HU"/>
        </w:rPr>
        <w:t>pontján alapul.</w:t>
      </w:r>
    </w:p>
    <w:p w:rsidR="00CF42F9" w:rsidRPr="00CF42F9" w:rsidRDefault="00CF42F9" w:rsidP="00CF42F9">
      <w:pPr>
        <w:widowControl w:val="0"/>
        <w:autoSpaceDE w:val="0"/>
        <w:autoSpaceDN w:val="0"/>
        <w:adjustRightInd w:val="0"/>
        <w:ind w:firstLine="204"/>
        <w:jc w:val="both"/>
        <w:rPr>
          <w:lang w:eastAsia="hu-HU"/>
        </w:rPr>
      </w:pPr>
      <w:r w:rsidRPr="00CF42F9">
        <w:rPr>
          <w:lang w:eastAsia="hu-HU"/>
        </w:rPr>
        <w:t>(2) Ha az ajánlatkérő az elbírálást nem tudja olyan időtartam alatt elvégezni, hogy az ajá</w:t>
      </w:r>
      <w:r w:rsidRPr="00CF42F9">
        <w:rPr>
          <w:lang w:eastAsia="hu-HU"/>
        </w:rPr>
        <w:t>n</w:t>
      </w:r>
      <w:r w:rsidRPr="00CF42F9">
        <w:rPr>
          <w:lang w:eastAsia="hu-HU"/>
        </w:rPr>
        <w:t>lattevőknek az eljárást lezáró döntésről való értesítésére az ajánlati kötöttség fennállása alatt sor kerüljön, felkérheti az ajánlattevőket ajánlataiknak meghatározott időpontig történő t</w:t>
      </w:r>
      <w:r w:rsidRPr="00CF42F9">
        <w:rPr>
          <w:lang w:eastAsia="hu-HU"/>
        </w:rPr>
        <w:t>o</w:t>
      </w:r>
      <w:r w:rsidRPr="00CF42F9">
        <w:rPr>
          <w:lang w:eastAsia="hu-HU"/>
        </w:rPr>
        <w:t>vábbi fenntartására, az ajánlati kötöttség kiterjesztése azonban nem haladhatja meg az ajánlati kötöttség lejártának eredeti időpontjától számított hatvan napot. Ha az ajánlattevő az ajánla</w:t>
      </w:r>
      <w:r w:rsidRPr="00CF42F9">
        <w:rPr>
          <w:lang w:eastAsia="hu-HU"/>
        </w:rPr>
        <w:t>t</w:t>
      </w:r>
      <w:r w:rsidRPr="00CF42F9">
        <w:rPr>
          <w:lang w:eastAsia="hu-HU"/>
        </w:rPr>
        <w:t>kérő által megadott határidőben nem nyilatkozik, úgy kell tekinteni, hogy ajánlatát az ajánla</w:t>
      </w:r>
      <w:r w:rsidRPr="00CF42F9">
        <w:rPr>
          <w:lang w:eastAsia="hu-HU"/>
        </w:rPr>
        <w:t>t</w:t>
      </w:r>
      <w:r w:rsidRPr="00CF42F9">
        <w:rPr>
          <w:lang w:eastAsia="hu-HU"/>
        </w:rPr>
        <w: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3925BA" w:rsidRDefault="003925BA" w:rsidP="003925BA">
      <w:pPr>
        <w:ind w:firstLine="204"/>
        <w:jc w:val="both"/>
        <w:rPr>
          <w:b/>
          <w:bCs/>
        </w:rPr>
      </w:pPr>
    </w:p>
    <w:p w:rsidR="00B701D8" w:rsidRPr="00B701D8" w:rsidRDefault="00B701D8" w:rsidP="00820EC2">
      <w:pPr>
        <w:widowControl w:val="0"/>
        <w:autoSpaceDE w:val="0"/>
        <w:autoSpaceDN w:val="0"/>
        <w:adjustRightInd w:val="0"/>
        <w:jc w:val="both"/>
        <w:rPr>
          <w:b/>
          <w:bCs/>
          <w:i/>
          <w:u w:val="single"/>
          <w:lang w:eastAsia="hu-HU"/>
        </w:rPr>
      </w:pPr>
      <w:r w:rsidRPr="00B701D8">
        <w:rPr>
          <w:b/>
          <w:bCs/>
          <w:i/>
          <w:u w:val="single"/>
          <w:lang w:eastAsia="hu-HU"/>
        </w:rPr>
        <w:t xml:space="preserve">Kbt. </w:t>
      </w:r>
      <w:r w:rsidR="00820EC2" w:rsidRPr="00B701D8">
        <w:rPr>
          <w:b/>
          <w:bCs/>
          <w:i/>
          <w:u w:val="single"/>
          <w:lang w:eastAsia="hu-HU"/>
        </w:rPr>
        <w:t xml:space="preserve">73. § </w:t>
      </w:r>
    </w:p>
    <w:p w:rsidR="00820EC2" w:rsidRPr="00820EC2" w:rsidRDefault="00820EC2" w:rsidP="00820EC2">
      <w:pPr>
        <w:widowControl w:val="0"/>
        <w:autoSpaceDE w:val="0"/>
        <w:autoSpaceDN w:val="0"/>
        <w:adjustRightInd w:val="0"/>
        <w:jc w:val="both"/>
        <w:rPr>
          <w:lang w:eastAsia="hu-HU"/>
        </w:rPr>
      </w:pPr>
      <w:r w:rsidRPr="00820EC2">
        <w:rPr>
          <w:lang w:eastAsia="hu-HU"/>
        </w:rPr>
        <w:t>(1) Az ajánlat vagy a részvételi jelentkezés érvénytelen, ha</w:t>
      </w:r>
    </w:p>
    <w:p w:rsidR="00820EC2" w:rsidRPr="00820EC2" w:rsidRDefault="00820EC2" w:rsidP="00820EC2">
      <w:pPr>
        <w:widowControl w:val="0"/>
        <w:autoSpaceDE w:val="0"/>
        <w:autoSpaceDN w:val="0"/>
        <w:adjustRightInd w:val="0"/>
        <w:ind w:firstLine="204"/>
        <w:jc w:val="both"/>
        <w:rPr>
          <w:lang w:eastAsia="hu-HU"/>
        </w:rPr>
      </w:pPr>
      <w:proofErr w:type="gramStart"/>
      <w:r w:rsidRPr="00820EC2">
        <w:rPr>
          <w:i/>
          <w:iCs/>
          <w:lang w:eastAsia="hu-HU"/>
        </w:rPr>
        <w:t>a</w:t>
      </w:r>
      <w:proofErr w:type="gramEnd"/>
      <w:r w:rsidRPr="00820EC2">
        <w:rPr>
          <w:i/>
          <w:iCs/>
          <w:lang w:eastAsia="hu-HU"/>
        </w:rPr>
        <w:t xml:space="preserve">) </w:t>
      </w:r>
      <w:r w:rsidRPr="00820EC2">
        <w:rPr>
          <w:lang w:eastAsia="hu-HU"/>
        </w:rPr>
        <w:t>azt az ajánlattételi, illetve részvételi határidő lejárta után nyújtották be;</w:t>
      </w:r>
    </w:p>
    <w:p w:rsidR="00820EC2" w:rsidRPr="00820EC2" w:rsidRDefault="00820EC2" w:rsidP="00820EC2">
      <w:pPr>
        <w:widowControl w:val="0"/>
        <w:autoSpaceDE w:val="0"/>
        <w:autoSpaceDN w:val="0"/>
        <w:adjustRightInd w:val="0"/>
        <w:ind w:firstLine="204"/>
        <w:jc w:val="both"/>
        <w:rPr>
          <w:lang w:eastAsia="hu-HU"/>
        </w:rPr>
      </w:pPr>
      <w:r w:rsidRPr="00820EC2">
        <w:rPr>
          <w:i/>
          <w:iCs/>
          <w:lang w:eastAsia="hu-HU"/>
        </w:rPr>
        <w:t xml:space="preserve">b) </w:t>
      </w:r>
      <w:r w:rsidRPr="00820EC2">
        <w:rPr>
          <w:lang w:eastAsia="hu-HU"/>
        </w:rPr>
        <w:t>az ajánlattevőt, részvételre jelentkezőt az eljárásból kizárták;</w:t>
      </w:r>
    </w:p>
    <w:p w:rsidR="00820EC2" w:rsidRPr="00820EC2" w:rsidRDefault="00820EC2" w:rsidP="00820EC2">
      <w:pPr>
        <w:widowControl w:val="0"/>
        <w:autoSpaceDE w:val="0"/>
        <w:autoSpaceDN w:val="0"/>
        <w:adjustRightInd w:val="0"/>
        <w:ind w:firstLine="204"/>
        <w:jc w:val="both"/>
        <w:rPr>
          <w:lang w:eastAsia="hu-HU"/>
        </w:rPr>
      </w:pPr>
      <w:r w:rsidRPr="00820EC2">
        <w:rPr>
          <w:i/>
          <w:iCs/>
          <w:lang w:eastAsia="hu-HU"/>
        </w:rPr>
        <w:t xml:space="preserve">c) </w:t>
      </w:r>
      <w:r w:rsidRPr="00820EC2">
        <w:rPr>
          <w:lang w:eastAsia="hu-HU"/>
        </w:rPr>
        <w:t>ha az ajánlattevő vagy részvételre jelentkező alvállalkozója, vagy az alkalmasság igaz</w:t>
      </w:r>
      <w:r w:rsidRPr="00820EC2">
        <w:rPr>
          <w:lang w:eastAsia="hu-HU"/>
        </w:rPr>
        <w:t>o</w:t>
      </w:r>
      <w:r w:rsidRPr="00820EC2">
        <w:rPr>
          <w:lang w:eastAsia="hu-HU"/>
        </w:rPr>
        <w:t xml:space="preserve">lásában részt vevő szervezet a 62. § (1) bekezdés </w:t>
      </w:r>
      <w:r w:rsidRPr="00820EC2">
        <w:rPr>
          <w:i/>
          <w:iCs/>
          <w:lang w:eastAsia="hu-HU"/>
        </w:rPr>
        <w:t xml:space="preserve">i) </w:t>
      </w:r>
      <w:r w:rsidRPr="00820EC2">
        <w:rPr>
          <w:lang w:eastAsia="hu-HU"/>
        </w:rPr>
        <w:t xml:space="preserve">pontja, vagy az adott eljárásban felmerült magatartása alapján </w:t>
      </w:r>
      <w:r w:rsidRPr="00820EC2">
        <w:rPr>
          <w:i/>
          <w:iCs/>
          <w:lang w:eastAsia="hu-HU"/>
        </w:rPr>
        <w:t xml:space="preserve">j) </w:t>
      </w:r>
      <w:r w:rsidRPr="00820EC2">
        <w:rPr>
          <w:lang w:eastAsia="hu-HU"/>
        </w:rPr>
        <w:t>pontja szerinti kizáró ok miatt kizárásra került;</w:t>
      </w:r>
    </w:p>
    <w:p w:rsidR="00820EC2" w:rsidRPr="00820EC2" w:rsidRDefault="00820EC2" w:rsidP="00820EC2">
      <w:pPr>
        <w:widowControl w:val="0"/>
        <w:autoSpaceDE w:val="0"/>
        <w:autoSpaceDN w:val="0"/>
        <w:adjustRightInd w:val="0"/>
        <w:ind w:firstLine="204"/>
        <w:jc w:val="both"/>
        <w:rPr>
          <w:lang w:eastAsia="hu-HU"/>
        </w:rPr>
      </w:pPr>
      <w:r w:rsidRPr="00820EC2">
        <w:rPr>
          <w:i/>
          <w:iCs/>
          <w:lang w:eastAsia="hu-HU"/>
        </w:rPr>
        <w:t xml:space="preserve">d) </w:t>
      </w:r>
      <w:r w:rsidRPr="00820EC2">
        <w:rPr>
          <w:lang w:eastAsia="hu-HU"/>
        </w:rPr>
        <w:t>az ajánlattevő vagy részvételre jelentkező nem felel meg a szerződés teljesítéséhez szü</w:t>
      </w:r>
      <w:r w:rsidRPr="00820EC2">
        <w:rPr>
          <w:lang w:eastAsia="hu-HU"/>
        </w:rPr>
        <w:t>k</w:t>
      </w:r>
      <w:r w:rsidRPr="00820EC2">
        <w:rPr>
          <w:lang w:eastAsia="hu-HU"/>
        </w:rPr>
        <w:t>séges alkalmassági követelményeknek, vagy nem igazolta megfelelően a követelményeknek való megfelelést;</w:t>
      </w:r>
    </w:p>
    <w:p w:rsidR="00820EC2" w:rsidRPr="00820EC2" w:rsidRDefault="00820EC2" w:rsidP="00820EC2">
      <w:pPr>
        <w:widowControl w:val="0"/>
        <w:autoSpaceDE w:val="0"/>
        <w:autoSpaceDN w:val="0"/>
        <w:adjustRightInd w:val="0"/>
        <w:ind w:firstLine="204"/>
        <w:jc w:val="both"/>
        <w:rPr>
          <w:lang w:eastAsia="hu-HU"/>
        </w:rPr>
      </w:pPr>
      <w:proofErr w:type="gramStart"/>
      <w:r w:rsidRPr="00820EC2">
        <w:rPr>
          <w:i/>
          <w:iCs/>
          <w:lang w:eastAsia="hu-HU"/>
        </w:rPr>
        <w:t>e</w:t>
      </w:r>
      <w:proofErr w:type="gramEnd"/>
      <w:r w:rsidRPr="00820EC2">
        <w:rPr>
          <w:i/>
          <w:iCs/>
          <w:lang w:eastAsia="hu-HU"/>
        </w:rPr>
        <w:t xml:space="preserve">) </w:t>
      </w:r>
      <w:r w:rsidRPr="00820EC2">
        <w:rPr>
          <w:lang w:eastAsia="hu-HU"/>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w:t>
      </w:r>
      <w:r w:rsidRPr="00820EC2">
        <w:rPr>
          <w:lang w:eastAsia="hu-HU"/>
        </w:rPr>
        <w:t>é</w:t>
      </w:r>
      <w:r w:rsidRPr="00820EC2">
        <w:rPr>
          <w:lang w:eastAsia="hu-HU"/>
        </w:rPr>
        <w:t>nyeit;</w:t>
      </w:r>
    </w:p>
    <w:p w:rsidR="00820EC2" w:rsidRPr="00820EC2" w:rsidRDefault="00820EC2" w:rsidP="00820EC2">
      <w:pPr>
        <w:widowControl w:val="0"/>
        <w:autoSpaceDE w:val="0"/>
        <w:autoSpaceDN w:val="0"/>
        <w:adjustRightInd w:val="0"/>
        <w:ind w:firstLine="204"/>
        <w:jc w:val="both"/>
        <w:rPr>
          <w:lang w:eastAsia="hu-HU"/>
        </w:rPr>
      </w:pPr>
      <w:proofErr w:type="gramStart"/>
      <w:r w:rsidRPr="00820EC2">
        <w:rPr>
          <w:i/>
          <w:iCs/>
          <w:lang w:eastAsia="hu-HU"/>
        </w:rPr>
        <w:t>f</w:t>
      </w:r>
      <w:proofErr w:type="gramEnd"/>
      <w:r w:rsidRPr="00820EC2">
        <w:rPr>
          <w:i/>
          <w:iCs/>
          <w:lang w:eastAsia="hu-HU"/>
        </w:rPr>
        <w:t xml:space="preserve">) </w:t>
      </w:r>
      <w:r w:rsidRPr="00820EC2">
        <w:rPr>
          <w:lang w:eastAsia="hu-HU"/>
        </w:rPr>
        <w:t>az ajánlattevő vagy részvételre jelentkező</w:t>
      </w:r>
    </w:p>
    <w:p w:rsidR="00820EC2" w:rsidRPr="00820EC2" w:rsidRDefault="00820EC2" w:rsidP="00820EC2">
      <w:pPr>
        <w:widowControl w:val="0"/>
        <w:autoSpaceDE w:val="0"/>
        <w:autoSpaceDN w:val="0"/>
        <w:adjustRightInd w:val="0"/>
        <w:ind w:firstLine="204"/>
        <w:jc w:val="both"/>
        <w:rPr>
          <w:lang w:eastAsia="hu-HU"/>
        </w:rPr>
      </w:pPr>
      <w:proofErr w:type="gramStart"/>
      <w:r w:rsidRPr="00820EC2">
        <w:rPr>
          <w:i/>
          <w:iCs/>
          <w:lang w:eastAsia="hu-HU"/>
        </w:rPr>
        <w:t>fa</w:t>
      </w:r>
      <w:proofErr w:type="gramEnd"/>
      <w:r w:rsidRPr="00820EC2">
        <w:rPr>
          <w:i/>
          <w:iCs/>
          <w:lang w:eastAsia="hu-HU"/>
        </w:rPr>
        <w:t xml:space="preserve">) </w:t>
      </w:r>
      <w:r w:rsidRPr="00820EC2">
        <w:rPr>
          <w:lang w:eastAsia="hu-HU"/>
        </w:rPr>
        <w:t>valamely adatot a 44. § (2)-(3) bekezdésébe ütköző módon minősít üzleti titoknak és ezt az ajánlatkérő hiánypótlási felhívását követően sem javítja; vagy</w:t>
      </w:r>
    </w:p>
    <w:p w:rsidR="00820EC2" w:rsidRPr="00820EC2" w:rsidRDefault="00820EC2" w:rsidP="00820EC2">
      <w:pPr>
        <w:widowControl w:val="0"/>
        <w:autoSpaceDE w:val="0"/>
        <w:autoSpaceDN w:val="0"/>
        <w:adjustRightInd w:val="0"/>
        <w:ind w:firstLine="204"/>
        <w:jc w:val="both"/>
        <w:rPr>
          <w:lang w:eastAsia="hu-HU"/>
        </w:rPr>
      </w:pPr>
      <w:proofErr w:type="spellStart"/>
      <w:r w:rsidRPr="00820EC2">
        <w:rPr>
          <w:i/>
          <w:iCs/>
          <w:lang w:eastAsia="hu-HU"/>
        </w:rPr>
        <w:t>fb</w:t>
      </w:r>
      <w:proofErr w:type="spellEnd"/>
      <w:r w:rsidRPr="00820EC2">
        <w:rPr>
          <w:i/>
          <w:iCs/>
          <w:lang w:eastAsia="hu-HU"/>
        </w:rPr>
        <w:t xml:space="preserve">) </w:t>
      </w:r>
      <w:r w:rsidRPr="00820EC2">
        <w:rPr>
          <w:lang w:eastAsia="hu-HU"/>
        </w:rPr>
        <w:t>a 44. § (1) bekezdése szerinti indokolás a hiánypótlást követően sem megfelelő.</w:t>
      </w:r>
    </w:p>
    <w:p w:rsidR="00820EC2" w:rsidRPr="00820EC2" w:rsidRDefault="00820EC2" w:rsidP="00820EC2">
      <w:pPr>
        <w:widowControl w:val="0"/>
        <w:autoSpaceDE w:val="0"/>
        <w:autoSpaceDN w:val="0"/>
        <w:adjustRightInd w:val="0"/>
        <w:ind w:firstLine="204"/>
        <w:jc w:val="both"/>
        <w:rPr>
          <w:lang w:eastAsia="hu-HU"/>
        </w:rPr>
      </w:pPr>
      <w:r w:rsidRPr="00820EC2">
        <w:rPr>
          <w:lang w:eastAsia="hu-HU"/>
        </w:rPr>
        <w:t>(2) Az (1) bekezdésben foglaltakon túl az ajánlat érvénytelen, ha aránytalanul alacsony e</w:t>
      </w:r>
      <w:r w:rsidRPr="00820EC2">
        <w:rPr>
          <w:lang w:eastAsia="hu-HU"/>
        </w:rPr>
        <w:t>l</w:t>
      </w:r>
      <w:r w:rsidRPr="00820EC2">
        <w:rPr>
          <w:lang w:eastAsia="hu-HU"/>
        </w:rPr>
        <w:t>lenszolgáltatást vagy más teljesíthetetlen feltételt tartalmaz [72. §].</w:t>
      </w:r>
    </w:p>
    <w:p w:rsidR="00820EC2" w:rsidRPr="00820EC2" w:rsidRDefault="00820EC2" w:rsidP="00820EC2">
      <w:pPr>
        <w:widowControl w:val="0"/>
        <w:autoSpaceDE w:val="0"/>
        <w:autoSpaceDN w:val="0"/>
        <w:adjustRightInd w:val="0"/>
        <w:ind w:firstLine="204"/>
        <w:jc w:val="both"/>
        <w:rPr>
          <w:lang w:eastAsia="hu-HU"/>
        </w:rPr>
      </w:pPr>
      <w:r w:rsidRPr="00820EC2">
        <w:rPr>
          <w:lang w:eastAsia="hu-HU"/>
        </w:rPr>
        <w:t>(3) Az (1) bekezdésben foglaltakon túl a részvételi jelentkezés érvénytelen, ha a részvételre jelentkező ajánlatot tesz.</w:t>
      </w:r>
    </w:p>
    <w:p w:rsidR="00820EC2" w:rsidRPr="00820EC2" w:rsidRDefault="00820EC2" w:rsidP="00820EC2">
      <w:pPr>
        <w:widowControl w:val="0"/>
        <w:autoSpaceDE w:val="0"/>
        <w:autoSpaceDN w:val="0"/>
        <w:adjustRightInd w:val="0"/>
        <w:ind w:firstLine="204"/>
        <w:jc w:val="both"/>
        <w:rPr>
          <w:lang w:eastAsia="hu-HU"/>
        </w:rPr>
      </w:pPr>
      <w:r w:rsidRPr="00820EC2">
        <w:rPr>
          <w:lang w:eastAsia="hu-HU"/>
        </w:rPr>
        <w:t xml:space="preserve">(4) Az (1) bekezdés </w:t>
      </w:r>
      <w:r w:rsidRPr="00820EC2">
        <w:rPr>
          <w:i/>
          <w:iCs/>
          <w:lang w:eastAsia="hu-HU"/>
        </w:rPr>
        <w:t xml:space="preserve">e) </w:t>
      </w:r>
      <w:r w:rsidRPr="00820EC2">
        <w:rPr>
          <w:lang w:eastAsia="hu-HU"/>
        </w:rPr>
        <w:t>pontja alapján érvénytelen az ajánlat különösen, ha nem felel meg azoknak a környezetvédelmi, szociális és munkajogi követelményeknek, amelyeket a jogsz</w:t>
      </w:r>
      <w:r w:rsidRPr="00820EC2">
        <w:rPr>
          <w:lang w:eastAsia="hu-HU"/>
        </w:rPr>
        <w:t>a</w:t>
      </w:r>
      <w:r w:rsidRPr="00820EC2">
        <w:rPr>
          <w:lang w:eastAsia="hu-HU"/>
        </w:rPr>
        <w:t xml:space="preserve">bályok vagy kötelezően alkalmazandó kollektív szerződés, illetve a 4. mellékletben felsorolt környezetvédelmi, szociális és munkajogi rendelkezések írnak elő. A Közbeszerzési Hatóság </w:t>
      </w:r>
      <w:r w:rsidRPr="00820EC2">
        <w:rPr>
          <w:i/>
          <w:iCs/>
          <w:lang w:eastAsia="hu-HU"/>
        </w:rPr>
        <w:t xml:space="preserve">- a </w:t>
      </w:r>
      <w:r w:rsidRPr="00820EC2">
        <w:rPr>
          <w:lang w:eastAsia="hu-HU"/>
        </w:rPr>
        <w:t>foglalkoztatáspolitikáért felelős miniszter által minden évben rendelkezésére bocsátott ada</w:t>
      </w:r>
      <w:r w:rsidRPr="00820EC2">
        <w:rPr>
          <w:lang w:eastAsia="hu-HU"/>
        </w:rPr>
        <w:t>t</w:t>
      </w:r>
      <w:r w:rsidRPr="00820EC2">
        <w:rPr>
          <w:lang w:eastAsia="hu-HU"/>
        </w:rPr>
        <w:t xml:space="preserve">szolgáltatás alapján - tájékoztatást tesz közzé </w:t>
      </w:r>
      <w:proofErr w:type="gramStart"/>
      <w:r w:rsidRPr="00820EC2">
        <w:rPr>
          <w:lang w:eastAsia="hu-HU"/>
        </w:rPr>
        <w:t>honlapján</w:t>
      </w:r>
      <w:proofErr w:type="gramEnd"/>
      <w:r w:rsidRPr="00820EC2">
        <w:rPr>
          <w:lang w:eastAsia="hu-HU"/>
        </w:rPr>
        <w:t xml:space="preserve"> a Magyarországon egyes ágazatokban alkalmazandó kötelező legkisebb munkabérről.</w:t>
      </w:r>
    </w:p>
    <w:p w:rsidR="00820EC2" w:rsidRPr="00820EC2" w:rsidRDefault="00820EC2" w:rsidP="00820EC2">
      <w:pPr>
        <w:widowControl w:val="0"/>
        <w:autoSpaceDE w:val="0"/>
        <w:autoSpaceDN w:val="0"/>
        <w:adjustRightInd w:val="0"/>
        <w:ind w:firstLine="204"/>
        <w:jc w:val="both"/>
        <w:rPr>
          <w:lang w:eastAsia="hu-HU"/>
        </w:rPr>
      </w:pPr>
      <w:r w:rsidRPr="00820EC2">
        <w:rPr>
          <w:lang w:eastAsia="hu-HU"/>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w:t>
      </w:r>
      <w:r w:rsidRPr="00820EC2">
        <w:rPr>
          <w:lang w:eastAsia="hu-HU"/>
        </w:rPr>
        <w:t>á</w:t>
      </w:r>
      <w:r w:rsidRPr="00820EC2">
        <w:rPr>
          <w:lang w:eastAsia="hu-HU"/>
        </w:rPr>
        <w:t>ciók nem mondanak-e ellent a (4) bekezdés szerinti követelményeknek.</w:t>
      </w:r>
    </w:p>
    <w:p w:rsidR="00820EC2" w:rsidRPr="00820EC2" w:rsidRDefault="00820EC2" w:rsidP="00820EC2">
      <w:pPr>
        <w:widowControl w:val="0"/>
        <w:autoSpaceDE w:val="0"/>
        <w:autoSpaceDN w:val="0"/>
        <w:adjustRightInd w:val="0"/>
        <w:ind w:firstLine="204"/>
        <w:jc w:val="both"/>
        <w:rPr>
          <w:lang w:eastAsia="hu-HU"/>
        </w:rPr>
      </w:pPr>
      <w:r w:rsidRPr="00820EC2">
        <w:rPr>
          <w:lang w:eastAsia="hu-HU"/>
        </w:rPr>
        <w:t xml:space="preserve">(6) Az (1) bekezdés </w:t>
      </w:r>
      <w:r w:rsidRPr="00820EC2">
        <w:rPr>
          <w:i/>
          <w:iCs/>
          <w:lang w:eastAsia="hu-HU"/>
        </w:rPr>
        <w:t xml:space="preserve">e) </w:t>
      </w:r>
      <w:r w:rsidRPr="00820EC2">
        <w:rPr>
          <w:lang w:eastAsia="hu-HU"/>
        </w:rPr>
        <w:t>pontja alapján érvénytelen különösen az ajánlat, ha</w:t>
      </w:r>
    </w:p>
    <w:p w:rsidR="00820EC2" w:rsidRPr="00820EC2" w:rsidRDefault="00820EC2" w:rsidP="00820EC2">
      <w:pPr>
        <w:widowControl w:val="0"/>
        <w:autoSpaceDE w:val="0"/>
        <w:autoSpaceDN w:val="0"/>
        <w:adjustRightInd w:val="0"/>
        <w:ind w:firstLine="204"/>
        <w:jc w:val="both"/>
        <w:rPr>
          <w:lang w:eastAsia="hu-HU"/>
        </w:rPr>
      </w:pPr>
      <w:proofErr w:type="gramStart"/>
      <w:r w:rsidRPr="00820EC2">
        <w:rPr>
          <w:i/>
          <w:iCs/>
          <w:lang w:eastAsia="hu-HU"/>
        </w:rPr>
        <w:t>a</w:t>
      </w:r>
      <w:proofErr w:type="gramEnd"/>
      <w:r w:rsidRPr="00820EC2">
        <w:rPr>
          <w:i/>
          <w:iCs/>
          <w:lang w:eastAsia="hu-HU"/>
        </w:rPr>
        <w:t xml:space="preserve">) </w:t>
      </w:r>
      <w:r w:rsidRPr="00820EC2">
        <w:rPr>
          <w:lang w:eastAsia="hu-HU"/>
        </w:rPr>
        <w:t>azt az ajánlati kötöttség fennállása ellenére az ajánlattevő visszavonta;</w:t>
      </w:r>
    </w:p>
    <w:p w:rsidR="00820EC2" w:rsidRPr="00820EC2" w:rsidRDefault="00820EC2" w:rsidP="00820EC2">
      <w:pPr>
        <w:widowControl w:val="0"/>
        <w:autoSpaceDE w:val="0"/>
        <w:autoSpaceDN w:val="0"/>
        <w:adjustRightInd w:val="0"/>
        <w:ind w:firstLine="204"/>
        <w:jc w:val="both"/>
        <w:rPr>
          <w:lang w:eastAsia="hu-HU"/>
        </w:rPr>
      </w:pPr>
      <w:r w:rsidRPr="00820EC2">
        <w:rPr>
          <w:i/>
          <w:iCs/>
          <w:lang w:eastAsia="hu-HU"/>
        </w:rPr>
        <w:t xml:space="preserve">b) </w:t>
      </w:r>
      <w:r w:rsidRPr="00820EC2">
        <w:rPr>
          <w:lang w:eastAsia="hu-HU"/>
        </w:rPr>
        <w:t>az ajánlattevő az ajánlati biztosítékot határidőre nem vagy az előírt mértéknél kisebb ö</w:t>
      </w:r>
      <w:r w:rsidRPr="00820EC2">
        <w:rPr>
          <w:lang w:eastAsia="hu-HU"/>
        </w:rPr>
        <w:t>s</w:t>
      </w:r>
      <w:r w:rsidRPr="00820EC2">
        <w:rPr>
          <w:lang w:eastAsia="hu-HU"/>
        </w:rPr>
        <w:t>szegben bocsátotta rendelkezésre;</w:t>
      </w:r>
    </w:p>
    <w:p w:rsidR="00820EC2" w:rsidRPr="00820EC2" w:rsidRDefault="00820EC2" w:rsidP="00820EC2">
      <w:pPr>
        <w:widowControl w:val="0"/>
        <w:autoSpaceDE w:val="0"/>
        <w:autoSpaceDN w:val="0"/>
        <w:adjustRightInd w:val="0"/>
        <w:ind w:firstLine="204"/>
        <w:jc w:val="both"/>
        <w:rPr>
          <w:lang w:eastAsia="hu-HU"/>
        </w:rPr>
      </w:pPr>
      <w:r w:rsidRPr="00820EC2">
        <w:rPr>
          <w:i/>
          <w:iCs/>
          <w:lang w:eastAsia="hu-HU"/>
        </w:rPr>
        <w:t xml:space="preserve">c) </w:t>
      </w:r>
      <w:r w:rsidRPr="00820EC2">
        <w:rPr>
          <w:lang w:eastAsia="hu-HU"/>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667C54" w:rsidRDefault="00667C54" w:rsidP="00667C54">
      <w:pPr>
        <w:widowControl w:val="0"/>
        <w:autoSpaceDE w:val="0"/>
        <w:autoSpaceDN w:val="0"/>
        <w:adjustRightInd w:val="0"/>
        <w:jc w:val="both"/>
        <w:rPr>
          <w:b/>
          <w:bCs/>
          <w:lang w:eastAsia="hu-HU"/>
        </w:rPr>
      </w:pPr>
    </w:p>
    <w:p w:rsidR="00B701D8" w:rsidRPr="00B701D8" w:rsidRDefault="00B701D8" w:rsidP="00667C54">
      <w:pPr>
        <w:widowControl w:val="0"/>
        <w:autoSpaceDE w:val="0"/>
        <w:autoSpaceDN w:val="0"/>
        <w:adjustRightInd w:val="0"/>
        <w:jc w:val="both"/>
        <w:rPr>
          <w:b/>
          <w:bCs/>
          <w:i/>
          <w:u w:val="single"/>
          <w:lang w:eastAsia="hu-HU"/>
        </w:rPr>
      </w:pPr>
      <w:r w:rsidRPr="00B701D8">
        <w:rPr>
          <w:b/>
          <w:bCs/>
          <w:i/>
          <w:u w:val="single"/>
          <w:lang w:eastAsia="hu-HU"/>
        </w:rPr>
        <w:t xml:space="preserve">Kbt. </w:t>
      </w:r>
      <w:r w:rsidR="00820EC2" w:rsidRPr="00B701D8">
        <w:rPr>
          <w:b/>
          <w:bCs/>
          <w:i/>
          <w:u w:val="single"/>
          <w:lang w:eastAsia="hu-HU"/>
        </w:rPr>
        <w:t xml:space="preserve">74. § </w:t>
      </w:r>
    </w:p>
    <w:p w:rsidR="00820EC2" w:rsidRPr="00820EC2" w:rsidRDefault="00820EC2" w:rsidP="00667C54">
      <w:pPr>
        <w:widowControl w:val="0"/>
        <w:autoSpaceDE w:val="0"/>
        <w:autoSpaceDN w:val="0"/>
        <w:adjustRightInd w:val="0"/>
        <w:jc w:val="both"/>
        <w:rPr>
          <w:lang w:eastAsia="hu-HU"/>
        </w:rPr>
      </w:pPr>
      <w:r w:rsidRPr="00820EC2">
        <w:rPr>
          <w:lang w:eastAsia="hu-HU"/>
        </w:rPr>
        <w:t>(1) Az ajánlatkérőnek ki kell zárnia az eljárásból azt az ajánlattevőt, részvételre jelentkezőt, alvállalkozót vagy az alkalmasság igazolásában részt vevő szervezetet, aki</w:t>
      </w:r>
    </w:p>
    <w:p w:rsidR="00820EC2" w:rsidRPr="00820EC2" w:rsidRDefault="00820EC2" w:rsidP="00820EC2">
      <w:pPr>
        <w:widowControl w:val="0"/>
        <w:autoSpaceDE w:val="0"/>
        <w:autoSpaceDN w:val="0"/>
        <w:adjustRightInd w:val="0"/>
        <w:ind w:firstLine="204"/>
        <w:jc w:val="both"/>
        <w:rPr>
          <w:lang w:eastAsia="hu-HU"/>
        </w:rPr>
      </w:pPr>
      <w:proofErr w:type="gramStart"/>
      <w:r w:rsidRPr="00820EC2">
        <w:rPr>
          <w:i/>
          <w:iCs/>
          <w:lang w:eastAsia="hu-HU"/>
        </w:rPr>
        <w:t>a</w:t>
      </w:r>
      <w:proofErr w:type="gramEnd"/>
      <w:r w:rsidRPr="00820EC2">
        <w:rPr>
          <w:i/>
          <w:iCs/>
          <w:lang w:eastAsia="hu-HU"/>
        </w:rPr>
        <w:t xml:space="preserve">) </w:t>
      </w:r>
      <w:r w:rsidRPr="00820EC2">
        <w:rPr>
          <w:lang w:eastAsia="hu-HU"/>
        </w:rPr>
        <w:t>a kizáró okok [62. §, és ha az ajánlatkérő előírta 63. §] hatálya alá tartozik;</w:t>
      </w:r>
    </w:p>
    <w:p w:rsidR="00820EC2" w:rsidRPr="00820EC2" w:rsidRDefault="00820EC2" w:rsidP="00820EC2">
      <w:pPr>
        <w:widowControl w:val="0"/>
        <w:autoSpaceDE w:val="0"/>
        <w:autoSpaceDN w:val="0"/>
        <w:adjustRightInd w:val="0"/>
        <w:ind w:firstLine="204"/>
        <w:jc w:val="both"/>
        <w:rPr>
          <w:lang w:eastAsia="hu-HU"/>
        </w:rPr>
      </w:pPr>
      <w:r w:rsidRPr="00820EC2">
        <w:rPr>
          <w:i/>
          <w:iCs/>
          <w:lang w:eastAsia="hu-HU"/>
        </w:rPr>
        <w:t xml:space="preserve">b) </w:t>
      </w:r>
      <w:r w:rsidRPr="00820EC2">
        <w:rPr>
          <w:lang w:eastAsia="hu-HU"/>
        </w:rPr>
        <w:t>részéről a kizáró ok az eljárás során következett be.</w:t>
      </w:r>
    </w:p>
    <w:p w:rsidR="00820EC2" w:rsidRPr="00820EC2" w:rsidRDefault="00820EC2" w:rsidP="00820EC2">
      <w:pPr>
        <w:widowControl w:val="0"/>
        <w:autoSpaceDE w:val="0"/>
        <w:autoSpaceDN w:val="0"/>
        <w:adjustRightInd w:val="0"/>
        <w:ind w:firstLine="204"/>
        <w:jc w:val="both"/>
        <w:rPr>
          <w:lang w:eastAsia="hu-HU"/>
        </w:rPr>
      </w:pPr>
      <w:r w:rsidRPr="00820EC2">
        <w:rPr>
          <w:lang w:eastAsia="hu-HU"/>
        </w:rPr>
        <w:t>(2) Az ajánlatkérő kizárhatja az eljárásból</w:t>
      </w:r>
    </w:p>
    <w:p w:rsidR="00820EC2" w:rsidRPr="00820EC2" w:rsidRDefault="00820EC2" w:rsidP="00820EC2">
      <w:pPr>
        <w:widowControl w:val="0"/>
        <w:autoSpaceDE w:val="0"/>
        <w:autoSpaceDN w:val="0"/>
        <w:adjustRightInd w:val="0"/>
        <w:ind w:firstLine="204"/>
        <w:jc w:val="both"/>
        <w:rPr>
          <w:lang w:eastAsia="hu-HU"/>
        </w:rPr>
      </w:pPr>
      <w:proofErr w:type="gramStart"/>
      <w:r w:rsidRPr="00820EC2">
        <w:rPr>
          <w:i/>
          <w:iCs/>
          <w:lang w:eastAsia="hu-HU"/>
        </w:rPr>
        <w:t>a</w:t>
      </w:r>
      <w:proofErr w:type="gramEnd"/>
      <w:r w:rsidRPr="00820EC2">
        <w:rPr>
          <w:i/>
          <w:iCs/>
          <w:lang w:eastAsia="hu-HU"/>
        </w:rPr>
        <w:t xml:space="preserve">) </w:t>
      </w:r>
      <w:r w:rsidRPr="00820EC2">
        <w:rPr>
          <w:lang w:eastAsia="hu-HU"/>
        </w:rPr>
        <w:t>azt az ajánlattevőt vagy részvételre jelentkezőt, aki számára nem kell nemzeti elbánást nyújtani [2. § (5) bekezdés],</w:t>
      </w:r>
    </w:p>
    <w:p w:rsidR="00820EC2" w:rsidRPr="00820EC2" w:rsidRDefault="00820EC2" w:rsidP="00820EC2">
      <w:pPr>
        <w:widowControl w:val="0"/>
        <w:autoSpaceDE w:val="0"/>
        <w:autoSpaceDN w:val="0"/>
        <w:adjustRightInd w:val="0"/>
        <w:ind w:firstLine="204"/>
        <w:jc w:val="both"/>
        <w:rPr>
          <w:lang w:eastAsia="hu-HU"/>
        </w:rPr>
      </w:pPr>
      <w:r w:rsidRPr="00820EC2">
        <w:rPr>
          <w:i/>
          <w:iCs/>
          <w:lang w:eastAsia="hu-HU"/>
        </w:rPr>
        <w:t xml:space="preserve">b) </w:t>
      </w:r>
      <w:r w:rsidRPr="00820EC2">
        <w:rPr>
          <w:lang w:eastAsia="hu-HU"/>
        </w:rPr>
        <w:t>azt az ajánlattevőt, aki ajánlatában olyan származású árut ajánl, amely számára nem kell nemzeti elbánást nyújtani [2. § (5) bekezdés].</w:t>
      </w:r>
    </w:p>
    <w:p w:rsidR="00820EC2" w:rsidRPr="00820EC2" w:rsidRDefault="00820EC2" w:rsidP="00820EC2">
      <w:pPr>
        <w:widowControl w:val="0"/>
        <w:autoSpaceDE w:val="0"/>
        <w:autoSpaceDN w:val="0"/>
        <w:adjustRightInd w:val="0"/>
        <w:ind w:firstLine="204"/>
        <w:jc w:val="both"/>
        <w:rPr>
          <w:lang w:eastAsia="hu-HU"/>
        </w:rPr>
      </w:pPr>
      <w:r w:rsidRPr="00820EC2">
        <w:rPr>
          <w:lang w:eastAsia="hu-HU"/>
        </w:rPr>
        <w:t>(3) Az áru származásának megállapítására a külön jogszabályban, illetve az Uniós Vámk</w:t>
      </w:r>
      <w:r w:rsidRPr="00820EC2">
        <w:rPr>
          <w:lang w:eastAsia="hu-HU"/>
        </w:rPr>
        <w:t>ó</w:t>
      </w:r>
      <w:r w:rsidRPr="00820EC2">
        <w:rPr>
          <w:lang w:eastAsia="hu-HU"/>
        </w:rPr>
        <w:t>dex létrehozásáról szóló, 2013. október 9-i 952/2013/EU parlamenti és tanácsi rendeletben meghatározott származási szabályokat kell alkalmazni.</w:t>
      </w:r>
    </w:p>
    <w:p w:rsidR="003925BA" w:rsidRDefault="003925BA" w:rsidP="00820EC2">
      <w:pPr>
        <w:jc w:val="both"/>
      </w:pPr>
    </w:p>
    <w:p w:rsidR="00B701D8" w:rsidRPr="00B701D8" w:rsidRDefault="00B701D8" w:rsidP="00667C54">
      <w:pPr>
        <w:widowControl w:val="0"/>
        <w:autoSpaceDE w:val="0"/>
        <w:autoSpaceDN w:val="0"/>
        <w:adjustRightInd w:val="0"/>
        <w:jc w:val="both"/>
        <w:rPr>
          <w:b/>
          <w:bCs/>
          <w:i/>
          <w:u w:val="single"/>
          <w:lang w:eastAsia="hu-HU"/>
        </w:rPr>
      </w:pPr>
      <w:r w:rsidRPr="00B701D8">
        <w:rPr>
          <w:b/>
          <w:bCs/>
          <w:i/>
          <w:u w:val="single"/>
          <w:lang w:eastAsia="hu-HU"/>
        </w:rPr>
        <w:t xml:space="preserve">Kbt. </w:t>
      </w:r>
      <w:r w:rsidR="00667C54" w:rsidRPr="00B701D8">
        <w:rPr>
          <w:b/>
          <w:bCs/>
          <w:i/>
          <w:u w:val="single"/>
          <w:lang w:eastAsia="hu-HU"/>
        </w:rPr>
        <w:t xml:space="preserve">79. § </w:t>
      </w:r>
    </w:p>
    <w:p w:rsidR="00667C54" w:rsidRPr="00667C54" w:rsidRDefault="00667C54" w:rsidP="00667C54">
      <w:pPr>
        <w:widowControl w:val="0"/>
        <w:autoSpaceDE w:val="0"/>
        <w:autoSpaceDN w:val="0"/>
        <w:adjustRightInd w:val="0"/>
        <w:jc w:val="both"/>
        <w:rPr>
          <w:lang w:eastAsia="hu-HU"/>
        </w:rPr>
      </w:pPr>
      <w:r w:rsidRPr="00667C54">
        <w:rPr>
          <w:lang w:eastAsia="hu-HU"/>
        </w:rPr>
        <w:t>(1) 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w:t>
      </w:r>
      <w:r w:rsidRPr="00667C54">
        <w:rPr>
          <w:lang w:eastAsia="hu-HU"/>
        </w:rPr>
        <w:t>r</w:t>
      </w:r>
      <w:r w:rsidRPr="00667C54">
        <w:rPr>
          <w:lang w:eastAsia="hu-HU"/>
        </w:rPr>
        <w:t>vénytelenné nyilvánításáról, valamely gazdasági szereplő kizárásáról, valamint ezek részletes indokáról, az erről hozott döntést követően a lehető leghamarabb, de legkésőbb három mu</w:t>
      </w:r>
      <w:r w:rsidRPr="00667C54">
        <w:rPr>
          <w:lang w:eastAsia="hu-HU"/>
        </w:rPr>
        <w:t>n</w:t>
      </w:r>
      <w:r w:rsidRPr="00667C54">
        <w:rPr>
          <w:lang w:eastAsia="hu-HU"/>
        </w:rPr>
        <w:t>kanapon belül.</w:t>
      </w:r>
    </w:p>
    <w:p w:rsidR="00667C54" w:rsidRPr="00667C54" w:rsidRDefault="00667C54" w:rsidP="00667C54">
      <w:pPr>
        <w:widowControl w:val="0"/>
        <w:autoSpaceDE w:val="0"/>
        <w:autoSpaceDN w:val="0"/>
        <w:adjustRightInd w:val="0"/>
        <w:ind w:firstLine="204"/>
        <w:jc w:val="both"/>
        <w:rPr>
          <w:lang w:eastAsia="hu-HU"/>
        </w:rPr>
      </w:pPr>
      <w:r w:rsidRPr="00667C54">
        <w:rPr>
          <w:lang w:eastAsia="hu-HU"/>
        </w:rPr>
        <w:t>(2) Az ajánlatkérő az ajánlatok és a részvételi jelentkezések elbírálásának befejezésekor k</w:t>
      </w:r>
      <w:r w:rsidRPr="00667C54">
        <w:rPr>
          <w:lang w:eastAsia="hu-HU"/>
        </w:rPr>
        <w:t>ü</w:t>
      </w:r>
      <w:r w:rsidRPr="00667C54">
        <w:rPr>
          <w:lang w:eastAsia="hu-HU"/>
        </w:rPr>
        <w:t>lön jogszabályban meghatározott minta szerint írásbeli összegezést köteles készíteni az ajánl</w:t>
      </w:r>
      <w:r w:rsidRPr="00667C54">
        <w:rPr>
          <w:lang w:eastAsia="hu-HU"/>
        </w:rPr>
        <w:t>a</w:t>
      </w:r>
      <w:r w:rsidRPr="00667C54">
        <w:rPr>
          <w:lang w:eastAsia="hu-HU"/>
        </w:rPr>
        <w:t>tokról, illetve a részvételi jelentkezésekről. Az ajánlatkérő az ajánlatok és a részvételi jelen</w:t>
      </w:r>
      <w:r w:rsidRPr="00667C54">
        <w:rPr>
          <w:lang w:eastAsia="hu-HU"/>
        </w:rPr>
        <w:t>t</w:t>
      </w:r>
      <w:r w:rsidRPr="00667C54">
        <w:rPr>
          <w:lang w:eastAsia="hu-HU"/>
        </w:rPr>
        <w:t>kezések elbírálásának befejezésekor az (1) bekezdés szerinti tájékoztatást az írásbeli összeg</w:t>
      </w:r>
      <w:r w:rsidRPr="00667C54">
        <w:rPr>
          <w:lang w:eastAsia="hu-HU"/>
        </w:rPr>
        <w:t>e</w:t>
      </w:r>
      <w:r w:rsidRPr="00667C54">
        <w:rPr>
          <w:lang w:eastAsia="hu-HU"/>
        </w:rPr>
        <w:t>zésnek minden ajánlattevő, a részvételi szakasz lezárása esetén részvételre jelentkező részére egyidejűleg, telefaxon vagy elektronikus úton történő megküldésével teljesíti.</w:t>
      </w:r>
    </w:p>
    <w:p w:rsidR="00667C54" w:rsidRPr="00667C54" w:rsidRDefault="00667C54" w:rsidP="00667C54">
      <w:pPr>
        <w:widowControl w:val="0"/>
        <w:autoSpaceDE w:val="0"/>
        <w:autoSpaceDN w:val="0"/>
        <w:adjustRightInd w:val="0"/>
        <w:ind w:firstLine="204"/>
        <w:jc w:val="both"/>
        <w:rPr>
          <w:lang w:eastAsia="hu-HU"/>
        </w:rPr>
      </w:pPr>
      <w:r w:rsidRPr="00667C54">
        <w:rPr>
          <w:lang w:eastAsia="hu-HU"/>
        </w:rPr>
        <w:t>(3) Az összegezést az Európai Bizottság, a Közbeszerzési Hatóság, a közbeszerzési eljárás ellenőrzésére feljogosított más szervezet vagy a Gazdasági Versenyhivatal kérésére meg kell küldeni. Az Európai Bizottság részére a közbeszerzésekért felelős miniszteren keresztül kell az összegezést megküldeni.</w:t>
      </w:r>
    </w:p>
    <w:p w:rsidR="00667C54" w:rsidRPr="00667C54" w:rsidRDefault="00667C54" w:rsidP="00667C54">
      <w:pPr>
        <w:widowControl w:val="0"/>
        <w:autoSpaceDE w:val="0"/>
        <w:autoSpaceDN w:val="0"/>
        <w:adjustRightInd w:val="0"/>
        <w:ind w:firstLine="204"/>
        <w:jc w:val="both"/>
        <w:rPr>
          <w:lang w:eastAsia="hu-HU"/>
        </w:rPr>
      </w:pPr>
      <w:r w:rsidRPr="00667C54">
        <w:rPr>
          <w:lang w:eastAsia="hu-HU"/>
        </w:rPr>
        <w:t xml:space="preserve">(4) </w:t>
      </w:r>
      <w:proofErr w:type="gramStart"/>
      <w:r w:rsidRPr="00667C54">
        <w:rPr>
          <w:lang w:eastAsia="hu-HU"/>
        </w:rPr>
        <w:t>Az ajánlatkérő az írásbeli összegezést az ajánlattevők részére történő megküldésétől számított huszadik napig, a részvételi szakaszról készült összegezés esetén az ajánlattételi határidő lejártáig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w:t>
      </w:r>
      <w:r w:rsidRPr="00667C54">
        <w:rPr>
          <w:lang w:eastAsia="hu-HU"/>
        </w:rPr>
        <w:t>d</w:t>
      </w:r>
      <w:r w:rsidRPr="00667C54">
        <w:rPr>
          <w:lang w:eastAsia="hu-HU"/>
        </w:rPr>
        <w:t>mény megküldését követően észleli, hogy az eredmény (eredménytelenség) jogszabálysértő volt és a módosítás a jogszabálysértést orvosolja.</w:t>
      </w:r>
      <w:proofErr w:type="gramEnd"/>
      <w:r w:rsidRPr="00667C54">
        <w:rPr>
          <w:lang w:eastAsia="hu-HU"/>
        </w:rPr>
        <w:t xml:space="preserve"> Ha a módosítás során az ajánlatkérő a rés</w:t>
      </w:r>
      <w:r w:rsidRPr="00667C54">
        <w:rPr>
          <w:lang w:eastAsia="hu-HU"/>
        </w:rPr>
        <w:t>z</w:t>
      </w:r>
      <w:r w:rsidRPr="00667C54">
        <w:rPr>
          <w:lang w:eastAsia="hu-HU"/>
        </w:rPr>
        <w:t>vételi jelentkezés érvénytelenségéről szóló tájékoztatást visszavonja, új ajánlattételi határidő kitűzésével jogosult a részvételre jelentkezőnek ajánlattételi felhívást küldeni Az ajánlatkérő a módosított írásbeli összegezést köteles faxon vagy elektronikus úton haladéktalanul, egyidej</w:t>
      </w:r>
      <w:r w:rsidRPr="00667C54">
        <w:rPr>
          <w:lang w:eastAsia="hu-HU"/>
        </w:rPr>
        <w:t>ű</w:t>
      </w:r>
      <w:r w:rsidRPr="00667C54">
        <w:rPr>
          <w:lang w:eastAsia="hu-HU"/>
        </w:rPr>
        <w:t>leg az összes ajánlattevőnek megküldeni.</w:t>
      </w:r>
    </w:p>
    <w:p w:rsidR="003925BA" w:rsidRDefault="00667C54" w:rsidP="00667C54">
      <w:pPr>
        <w:jc w:val="both"/>
      </w:pPr>
      <w:r w:rsidRPr="00667C54">
        <w:rPr>
          <w:lang w:eastAsia="hu-HU"/>
        </w:rPr>
        <w:t>(5) Az ajánlatokról vagy részvételi jelentkezésekről készült írásbeli összegezésben észlelt bármely elírást (névcserét, hibás névírást, szám- vagy számítási hibát vagy más hasonló e</w:t>
      </w:r>
      <w:r w:rsidRPr="00667C54">
        <w:rPr>
          <w:lang w:eastAsia="hu-HU"/>
        </w:rPr>
        <w:t>l</w:t>
      </w:r>
      <w:r w:rsidRPr="00667C54">
        <w:rPr>
          <w:lang w:eastAsia="hu-HU"/>
        </w:rPr>
        <w:t>írást) az ajánlatkérő kérelemre vagy kérelem hiányában is kijavíthatja. A kijavított írásbeli összegezést az ajánlatkérő legkésőbb az eljárás vagy a részvételi szakasz eredményének me</w:t>
      </w:r>
      <w:r w:rsidRPr="00667C54">
        <w:rPr>
          <w:lang w:eastAsia="hu-HU"/>
        </w:rPr>
        <w:t>g</w:t>
      </w:r>
      <w:r w:rsidRPr="00667C54">
        <w:rPr>
          <w:lang w:eastAsia="hu-HU"/>
        </w:rPr>
        <w:t>küldését követő tíz napon belül köteles egyidejűleg megküldeni az összes ajánlattevőnek, i</w:t>
      </w:r>
      <w:r w:rsidRPr="00667C54">
        <w:rPr>
          <w:lang w:eastAsia="hu-HU"/>
        </w:rPr>
        <w:t>l</w:t>
      </w:r>
      <w:r w:rsidRPr="00667C54">
        <w:rPr>
          <w:lang w:eastAsia="hu-HU"/>
        </w:rPr>
        <w:t>letve részvételre jelentkezőnek.</w:t>
      </w:r>
    </w:p>
    <w:p w:rsidR="00B701D8" w:rsidRDefault="00B701D8" w:rsidP="0064697F">
      <w:pPr>
        <w:autoSpaceDE w:val="0"/>
        <w:autoSpaceDN w:val="0"/>
        <w:adjustRightInd w:val="0"/>
        <w:jc w:val="both"/>
        <w:rPr>
          <w:b/>
        </w:rPr>
      </w:pPr>
    </w:p>
    <w:p w:rsidR="0064697F" w:rsidRPr="0064697F" w:rsidRDefault="0064697F" w:rsidP="0064697F">
      <w:pPr>
        <w:pStyle w:val="Listaszerbekezds"/>
        <w:autoSpaceDE w:val="0"/>
        <w:autoSpaceDN w:val="0"/>
        <w:adjustRightInd w:val="0"/>
        <w:spacing w:before="120" w:after="120"/>
        <w:ind w:left="0"/>
        <w:jc w:val="both"/>
        <w:rPr>
          <w:b/>
        </w:rPr>
      </w:pPr>
      <w:r w:rsidRPr="0064697F">
        <w:rPr>
          <w:b/>
        </w:rPr>
        <w:t>Ajánlatkérő a Kbt. 81. § (4) bekezdése alapján akként rendelkezik, hogy a bírálatnak az aránytalanul alacsony ár vagy költség vizsgálatára vonatkozó részét az ajánlatok érték</w:t>
      </w:r>
      <w:r w:rsidRPr="0064697F">
        <w:rPr>
          <w:b/>
        </w:rPr>
        <w:t>e</w:t>
      </w:r>
      <w:r w:rsidRPr="0064697F">
        <w:rPr>
          <w:b/>
        </w:rPr>
        <w:t>lését követően végzi el. Ebben az esetben csak a legkedvezőbb ajánlatot tett ajánlattevő - és ha az összegezésben meg kívánja nevezni, a második legkedvezőbb ajánlatot tett ajá</w:t>
      </w:r>
      <w:r w:rsidRPr="0064697F">
        <w:rPr>
          <w:b/>
        </w:rPr>
        <w:t>n</w:t>
      </w:r>
      <w:r w:rsidRPr="0064697F">
        <w:rPr>
          <w:b/>
        </w:rPr>
        <w:t>lattevő - tekintetében vizsgálja az ár vagy költség aránytalanul alacsony voltát, és alka</w:t>
      </w:r>
      <w:r w:rsidRPr="0064697F">
        <w:rPr>
          <w:b/>
        </w:rPr>
        <w:t>l</w:t>
      </w:r>
      <w:r w:rsidRPr="0064697F">
        <w:rPr>
          <w:b/>
        </w:rPr>
        <w:t>mazza szükség esetén a 72. § szerinti eljárást. Ha az ajánlattevő ajánlata aránytalanul alacsony ár vagy költség miatt érvénytelennek bizonyul, az értékelési sorrendben a k</w:t>
      </w:r>
      <w:r w:rsidRPr="0064697F">
        <w:rPr>
          <w:b/>
        </w:rPr>
        <w:t>ö</w:t>
      </w:r>
      <w:r w:rsidRPr="0064697F">
        <w:rPr>
          <w:b/>
        </w:rPr>
        <w:t>vetkező ajánlattevő a helyébe lép és a szükséges bírálati cselekményeket ennek megfel</w:t>
      </w:r>
      <w:r w:rsidRPr="0064697F">
        <w:rPr>
          <w:b/>
        </w:rPr>
        <w:t>e</w:t>
      </w:r>
      <w:r w:rsidRPr="0064697F">
        <w:rPr>
          <w:b/>
        </w:rPr>
        <w:t>lően kell elvégezni.</w:t>
      </w:r>
    </w:p>
    <w:p w:rsidR="001A4C55" w:rsidRPr="001A4C55" w:rsidRDefault="001A4C55" w:rsidP="00530A6F">
      <w:pPr>
        <w:autoSpaceDE w:val="0"/>
        <w:autoSpaceDN w:val="0"/>
        <w:adjustRightInd w:val="0"/>
        <w:jc w:val="both"/>
        <w:rPr>
          <w:b/>
          <w:lang w:eastAsia="hu-HU"/>
        </w:rPr>
      </w:pPr>
      <w:r w:rsidRPr="001A4C55">
        <w:rPr>
          <w:b/>
          <w:lang w:eastAsia="hu-HU"/>
        </w:rPr>
        <w:t xml:space="preserve">Amennyiben az ajánlattevő a felhívásban vagy a dokumentációban előírt igazolás helyett a Kbt. 69. § (11) bekezdése szerint kíván tényt vagy adatot igazolni, abban az esetben az ajánlattevő nyilatkozatban köteles megadni, hogy melyik tényt vagy adatot kívánja ily módon igazolni, és hogy mi az </w:t>
      </w:r>
      <w:proofErr w:type="gramStart"/>
      <w:r w:rsidRPr="001A4C55">
        <w:rPr>
          <w:b/>
          <w:lang w:eastAsia="hu-HU"/>
        </w:rPr>
        <w:t>ezen</w:t>
      </w:r>
      <w:proofErr w:type="gramEnd"/>
      <w:r w:rsidRPr="001A4C55">
        <w:rPr>
          <w:b/>
          <w:lang w:eastAsia="hu-HU"/>
        </w:rPr>
        <w:t xml:space="preserve"> tényt vagy adatot tartalmazó ingyenes, a közbesze</w:t>
      </w:r>
      <w:r w:rsidRPr="001A4C55">
        <w:rPr>
          <w:b/>
          <w:lang w:eastAsia="hu-HU"/>
        </w:rPr>
        <w:t>r</w:t>
      </w:r>
      <w:r w:rsidRPr="001A4C55">
        <w:rPr>
          <w:b/>
          <w:lang w:eastAsia="hu-HU"/>
        </w:rPr>
        <w:t>zési eljárás nyelvén rendelkezésre álló, elektronikus, hatósági nyilvántartás elérhetősége. Nem magyar nyelvű nyilvántartás esetében a releváns információ, igazolás felelős m</w:t>
      </w:r>
      <w:r w:rsidRPr="001A4C55">
        <w:rPr>
          <w:b/>
          <w:lang w:eastAsia="hu-HU"/>
        </w:rPr>
        <w:t>a</w:t>
      </w:r>
      <w:r w:rsidRPr="001A4C55">
        <w:rPr>
          <w:b/>
          <w:lang w:eastAsia="hu-HU"/>
        </w:rPr>
        <w:t>gyar nyelvű fordítását az ajánlatban csatolni kell. Ajánlatkérő felhívja a figyelmet, hogy a magyarországi nyilvántartások közül kizárólag a hatósági, valamint a külön jogsz</w:t>
      </w:r>
      <w:r w:rsidRPr="001A4C55">
        <w:rPr>
          <w:b/>
          <w:lang w:eastAsia="hu-HU"/>
        </w:rPr>
        <w:t>a</w:t>
      </w:r>
      <w:r w:rsidRPr="001A4C55">
        <w:rPr>
          <w:b/>
          <w:lang w:eastAsia="hu-HU"/>
        </w:rPr>
        <w:t>bályban nevesített nyilvántartások tekinthetőek az alkalmasság igazolására megfelel</w:t>
      </w:r>
      <w:r w:rsidRPr="001A4C55">
        <w:rPr>
          <w:b/>
          <w:lang w:eastAsia="hu-HU"/>
        </w:rPr>
        <w:t>ő</w:t>
      </w:r>
      <w:r w:rsidRPr="001A4C55">
        <w:rPr>
          <w:b/>
          <w:lang w:eastAsia="hu-HU"/>
        </w:rPr>
        <w:t>nek.</w:t>
      </w:r>
    </w:p>
    <w:p w:rsidR="001A4C55" w:rsidRDefault="001A4C55" w:rsidP="00530A6F">
      <w:pPr>
        <w:autoSpaceDE w:val="0"/>
        <w:autoSpaceDN w:val="0"/>
        <w:adjustRightInd w:val="0"/>
        <w:jc w:val="both"/>
        <w:rPr>
          <w:bCs/>
          <w:iCs/>
        </w:rPr>
      </w:pPr>
    </w:p>
    <w:p w:rsidR="00AB4626" w:rsidRDefault="00AB4626"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Értékelési szempontok</w:t>
      </w:r>
    </w:p>
    <w:p w:rsidR="00AB4626" w:rsidRDefault="00AB4626" w:rsidP="00AB4626">
      <w:pPr>
        <w:autoSpaceDE w:val="0"/>
        <w:autoSpaceDN w:val="0"/>
        <w:adjustRightInd w:val="0"/>
        <w:ind w:right="56"/>
        <w:jc w:val="both"/>
      </w:pPr>
    </w:p>
    <w:p w:rsidR="00AB4626" w:rsidRDefault="00AB4626" w:rsidP="000A58E7">
      <w:pPr>
        <w:pStyle w:val="Fejezetcm"/>
        <w:tabs>
          <w:tab w:val="clear" w:pos="1276"/>
          <w:tab w:val="left" w:pos="567"/>
        </w:tabs>
        <w:spacing w:before="0" w:after="120"/>
        <w:jc w:val="both"/>
        <w:rPr>
          <w:smallCaps w:val="0"/>
          <w:sz w:val="24"/>
          <w:szCs w:val="24"/>
          <w:lang w:val="hu-HU" w:eastAsia="hu-HU"/>
        </w:rPr>
      </w:pPr>
      <w:r>
        <w:rPr>
          <w:smallCaps w:val="0"/>
          <w:sz w:val="24"/>
          <w:szCs w:val="24"/>
          <w:lang w:val="hu-HU" w:eastAsia="hu-HU"/>
        </w:rPr>
        <w:t xml:space="preserve">Értékelési szempont a legjobb ár-érték arány </w:t>
      </w:r>
      <w:r w:rsidR="000A58E7" w:rsidRPr="00153975">
        <w:rPr>
          <w:smallCaps w:val="0"/>
          <w:sz w:val="24"/>
          <w:szCs w:val="24"/>
          <w:u w:val="single"/>
          <w:lang w:val="hu-HU" w:eastAsia="hu-HU"/>
        </w:rPr>
        <w:t>minden</w:t>
      </w:r>
      <w:r w:rsidRPr="00153975">
        <w:rPr>
          <w:smallCaps w:val="0"/>
          <w:sz w:val="24"/>
          <w:szCs w:val="24"/>
          <w:u w:val="single"/>
          <w:lang w:val="hu-HU" w:eastAsia="hu-HU"/>
        </w:rPr>
        <w:t xml:space="preserve"> rész esetén</w:t>
      </w:r>
    </w:p>
    <w:p w:rsidR="00AB4626" w:rsidRPr="00153975" w:rsidRDefault="00153975" w:rsidP="00AB4626">
      <w:pPr>
        <w:pStyle w:val="Cm2"/>
        <w:tabs>
          <w:tab w:val="clear" w:pos="1276"/>
          <w:tab w:val="left" w:pos="540"/>
        </w:tabs>
        <w:spacing w:before="0" w:after="120"/>
        <w:rPr>
          <w:rFonts w:ascii="Times New Roman félkövér" w:hAnsi="Times New Roman félkövér"/>
          <w:b w:val="0"/>
          <w:smallCaps w:val="0"/>
          <w:sz w:val="24"/>
          <w:szCs w:val="24"/>
          <w:lang w:val="hu-HU"/>
        </w:rPr>
      </w:pPr>
      <w:r w:rsidRPr="00153975">
        <w:rPr>
          <w:rFonts w:ascii="Times New Roman félkövér" w:hAnsi="Times New Roman félkövér"/>
          <w:b w:val="0"/>
          <w:smallCaps w:val="0"/>
          <w:sz w:val="24"/>
          <w:szCs w:val="24"/>
          <w:lang w:val="hu-HU"/>
        </w:rPr>
        <w:t>Részletesen az ajánlattételi felhívásban.</w:t>
      </w:r>
    </w:p>
    <w:p w:rsidR="00153975" w:rsidRDefault="00153975" w:rsidP="00AB4626">
      <w:pPr>
        <w:pStyle w:val="Cm2"/>
        <w:tabs>
          <w:tab w:val="clear" w:pos="1276"/>
          <w:tab w:val="left" w:pos="540"/>
        </w:tabs>
        <w:spacing w:before="0" w:after="120"/>
        <w:rPr>
          <w:rFonts w:ascii="Times New Roman félkövér" w:hAnsi="Times New Roman félkövér"/>
          <w:smallCaps w:val="0"/>
          <w:lang w:val="hu-HU"/>
        </w:rPr>
      </w:pPr>
    </w:p>
    <w:p w:rsidR="007B7753" w:rsidRDefault="007B7753"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Közös ajánlattétel</w:t>
      </w:r>
    </w:p>
    <w:p w:rsidR="007B7753" w:rsidRPr="009846C2" w:rsidRDefault="007B7753" w:rsidP="007B7753">
      <w:pPr>
        <w:jc w:val="both"/>
      </w:pPr>
      <w:r w:rsidRPr="00B701D8">
        <w:rPr>
          <w:i/>
          <w:u w:val="single"/>
        </w:rPr>
        <w:t>Ajánlatkérő a közös ajánlattétel esetére felhívja ajánlattevő figyelmét a Kbt. alábbi jogsz</w:t>
      </w:r>
      <w:r w:rsidRPr="00B701D8">
        <w:rPr>
          <w:i/>
          <w:u w:val="single"/>
        </w:rPr>
        <w:t>a</w:t>
      </w:r>
      <w:r w:rsidRPr="00B701D8">
        <w:rPr>
          <w:i/>
          <w:u w:val="single"/>
        </w:rPr>
        <w:t>bályhelyeire</w:t>
      </w:r>
      <w:r w:rsidRPr="009846C2">
        <w:t xml:space="preserve">: </w:t>
      </w:r>
    </w:p>
    <w:p w:rsidR="007B7753" w:rsidRDefault="007B7753" w:rsidP="007B7753">
      <w:pPr>
        <w:jc w:val="both"/>
        <w:rPr>
          <w:b/>
          <w:bCs/>
        </w:rPr>
      </w:pPr>
    </w:p>
    <w:p w:rsidR="00B701D8" w:rsidRPr="00B701D8" w:rsidRDefault="007B7753" w:rsidP="007B7753">
      <w:pPr>
        <w:jc w:val="both"/>
        <w:rPr>
          <w:b/>
          <w:bCs/>
          <w:i/>
          <w:u w:val="single"/>
        </w:rPr>
      </w:pPr>
      <w:r w:rsidRPr="00B701D8">
        <w:rPr>
          <w:b/>
          <w:bCs/>
          <w:i/>
          <w:u w:val="single"/>
        </w:rPr>
        <w:t xml:space="preserve">Kbt. 35. § </w:t>
      </w:r>
    </w:p>
    <w:p w:rsidR="007B7753" w:rsidRDefault="007B7753" w:rsidP="007B7753">
      <w:pPr>
        <w:jc w:val="both"/>
      </w:pPr>
      <w:r>
        <w:t>(1) Több gazdasági szereplő közösen is tehet ajánlatot vagy nyújthat be részvételi jelentk</w:t>
      </w:r>
      <w:r>
        <w:t>e</w:t>
      </w:r>
      <w:r>
        <w:t>zést.</w:t>
      </w:r>
    </w:p>
    <w:p w:rsidR="007B7753" w:rsidRDefault="007B7753" w:rsidP="007B7753">
      <w:pPr>
        <w:ind w:firstLine="204"/>
        <w:jc w:val="both"/>
      </w:pPr>
      <w:r>
        <w:t>(2) Az (1) bekezdés szerinti esetben a közös ajánlattevők vagy részvételre jelentkezők köt</w:t>
      </w:r>
      <w:r>
        <w:t>e</w:t>
      </w:r>
      <w:r>
        <w:t>lesek maguk közül egy, a közbeszerzési eljárásban a közös ajánlattevők vagy részvételre j</w:t>
      </w:r>
      <w:r>
        <w:t>e</w:t>
      </w:r>
      <w:r>
        <w:t>lentkezők nevében eljárni jogosult képviselőt megjelölni.</w:t>
      </w:r>
    </w:p>
    <w:p w:rsidR="007B7753" w:rsidRDefault="007B7753" w:rsidP="007B7753">
      <w:pPr>
        <w:ind w:firstLine="204"/>
        <w:jc w:val="both"/>
      </w:pPr>
      <w:r>
        <w:t>(3) A közös ajánlattevők vagy részvételre jelentkezők csoportjának képviseletében tett mi</w:t>
      </w:r>
      <w:r>
        <w:t>n</w:t>
      </w:r>
      <w:r>
        <w:t>den nyilatkozatnak egyértelműen tartalmaznia kell a közös ajánlattevők vagy részvételre j</w:t>
      </w:r>
      <w:r>
        <w:t>e</w:t>
      </w:r>
      <w:r>
        <w:t>lentkezők megjelölését.</w:t>
      </w:r>
    </w:p>
    <w:p w:rsidR="007B7753" w:rsidRDefault="007B7753" w:rsidP="007B7753">
      <w:pPr>
        <w:ind w:firstLine="204"/>
        <w:jc w:val="both"/>
      </w:pPr>
      <w:r>
        <w:t>(4) Ahol e törvény az ajánlatkérő számára az ajánlattevők vagy részvételre jelentkezők ért</w:t>
      </w:r>
      <w:r>
        <w:t>e</w:t>
      </w:r>
      <w:r>
        <w:t>sítését írja elő, valamint a kiegészítő tájékoztatás megadása [56. §], a hiánypótlás [71. §], a felvilágosítás [71. §] és indokolás [72. §] kérése esetében az ajánlatkérő a közös ajánlattevő</w:t>
      </w:r>
      <w:r>
        <w:t>k</w:t>
      </w:r>
      <w:r>
        <w:t>nek vagy közös részvételre jelentkezőknek szóló értesítését, tájékoztatását, illetve felhívását a (2) bekezdés szerinti képviselőnek küldi meg.</w:t>
      </w:r>
    </w:p>
    <w:p w:rsidR="007B7753" w:rsidRDefault="007B7753" w:rsidP="007B7753">
      <w:pPr>
        <w:ind w:firstLine="204"/>
        <w:jc w:val="both"/>
      </w:pPr>
      <w:r>
        <w:t>(5) Amennyiben az ajánlatkérő ajánlati biztosíték nyújtását [54. §] írja elő, a közös ajánla</w:t>
      </w:r>
      <w:r>
        <w:t>t</w:t>
      </w:r>
      <w:r>
        <w:t>tevőknek a biztosítékot elegendő egyszer rendelkezésre bocsátaniuk. Az ajánlati kötöttségnek bármelyik közös ajánlattevő részéről történt megsértése [54. § (4) bekezdése] esetén a biztos</w:t>
      </w:r>
      <w:r>
        <w:t>í</w:t>
      </w:r>
      <w:r>
        <w:t>ték az ajánlatkérőt illeti meg.</w:t>
      </w:r>
    </w:p>
    <w:p w:rsidR="007B7753" w:rsidRDefault="007B7753" w:rsidP="007B7753">
      <w:pPr>
        <w:ind w:firstLine="204"/>
        <w:jc w:val="both"/>
      </w:pPr>
      <w:r>
        <w:t>(6) A közös ajánlattevők a szerződés teljesítéséért az ajánlatkérő felé egyetemlegesen fele</w:t>
      </w:r>
      <w:r>
        <w:t>l</w:t>
      </w:r>
      <w:r>
        <w:t>nek.</w:t>
      </w:r>
    </w:p>
    <w:p w:rsidR="007B7753" w:rsidRDefault="007B7753" w:rsidP="007B7753">
      <w:pPr>
        <w:ind w:firstLine="204"/>
        <w:jc w:val="both"/>
      </w:pPr>
      <w:r>
        <w:t>(7) A közös ajánlatot vagy részvételi jelentkezést benyújtó gazdasági szereplők személy</w:t>
      </w:r>
      <w:r>
        <w:t>é</w:t>
      </w:r>
      <w:r>
        <w:t>ben az ajánlattételi vagy több szakaszból álló eljárásban a részvételi határidő lejárta után vá</w:t>
      </w:r>
      <w:r>
        <w:t>l</w:t>
      </w:r>
      <w:r>
        <w:t>tozás nem következhet be.</w:t>
      </w:r>
    </w:p>
    <w:p w:rsidR="007B7753" w:rsidRDefault="007B7753" w:rsidP="007B7753">
      <w:pPr>
        <w:ind w:firstLine="204"/>
        <w:jc w:val="both"/>
      </w:pPr>
      <w:r>
        <w:t>(8) Az ajánlatkérő a közbeszerzési eljárásban történő részvételt nem kötheti gazdálkodó szervezet alapításához, azonban ha a közbeszerzési eljárás eredményeként megkötendő sze</w:t>
      </w:r>
      <w:r>
        <w:t>r</w:t>
      </w:r>
      <w:r>
        <w:t xml:space="preserve">ződés teljesítése érdekében indokolt, a nyertes </w:t>
      </w:r>
      <w:proofErr w:type="gramStart"/>
      <w:r>
        <w:t>ajánlattevő(</w:t>
      </w:r>
      <w:proofErr w:type="gramEnd"/>
      <w:r>
        <w:t>k)</w:t>
      </w:r>
      <w:proofErr w:type="spellStart"/>
      <w:r>
        <w:t>től</w:t>
      </w:r>
      <w:proofErr w:type="spellEnd"/>
      <w:r>
        <w:t xml:space="preserve"> megkövetelheti azt. Az elj</w:t>
      </w:r>
      <w:r>
        <w:t>á</w:t>
      </w:r>
      <w:r>
        <w:t>rást megindító felhívásnak a gazdálkodó szervezet alapítására vonatkozó ajánlatkérői elvárást egyértelműen rögzítenie kell.</w:t>
      </w:r>
    </w:p>
    <w:p w:rsidR="007B7753" w:rsidRDefault="007B7753" w:rsidP="007B7753">
      <w:pPr>
        <w:ind w:firstLine="204"/>
        <w:jc w:val="both"/>
      </w:pPr>
      <w:r>
        <w:t>(9) Ha az ajánlatkérő a szerződés teljesítése érdekében lehetővé teszi vagy megköveteli gazdálkodó szervezet létrehozását (projekttársaság), a közbeszerzési dokumentumokban köt</w:t>
      </w:r>
      <w:r>
        <w:t>e</w:t>
      </w:r>
      <w:r>
        <w:t>les megadni a létrehozandó gazdálkodó szervezettel kapcsolatos követelményeket, amelyek kizárólag a jogi formára, a jegyzett tőke minimális - a szerződés értékével arányosan megh</w:t>
      </w:r>
      <w:r>
        <w:t>a</w:t>
      </w:r>
      <w:r>
        <w:t>tározott - összegére, a gazdálkodó szervezet tevékenységi körére, valamint tevékenységének ellenőrzésére vonatkozhatnak.</w:t>
      </w:r>
    </w:p>
    <w:p w:rsidR="007B7753" w:rsidRDefault="007B7753" w:rsidP="007B7753">
      <w:pPr>
        <w:ind w:firstLine="204"/>
        <w:jc w:val="both"/>
      </w:pPr>
    </w:p>
    <w:p w:rsidR="007B7753" w:rsidRPr="007841C3" w:rsidRDefault="007B7753" w:rsidP="007B7753">
      <w:pPr>
        <w:autoSpaceDE w:val="0"/>
        <w:autoSpaceDN w:val="0"/>
        <w:adjustRightInd w:val="0"/>
        <w:jc w:val="both"/>
        <w:rPr>
          <w:b/>
        </w:rPr>
      </w:pPr>
      <w:r w:rsidRPr="007841C3">
        <w:rPr>
          <w:b/>
        </w:rPr>
        <w:t>Közös ajánlattétel esetében csatolni kell a közös ajánlattevő által aláírt szándéknyilatk</w:t>
      </w:r>
      <w:r w:rsidRPr="007841C3">
        <w:rPr>
          <w:b/>
        </w:rPr>
        <w:t>o</w:t>
      </w:r>
      <w:r w:rsidRPr="007841C3">
        <w:rPr>
          <w:b/>
        </w:rPr>
        <w:t>zatot, vagy a megkötött megállapodást, amely részletesen rendelkezik a felelősség, a képviselet és a feladatmegosztás kérdéseiről, továbbá közös ajánlattevőknek nyilatko</w:t>
      </w:r>
      <w:r w:rsidRPr="007841C3">
        <w:rPr>
          <w:b/>
        </w:rPr>
        <w:t>z</w:t>
      </w:r>
      <w:r w:rsidRPr="007841C3">
        <w:rPr>
          <w:b/>
        </w:rPr>
        <w:t>niuk kell arról, hogy a közös nyertességük esetén a szerződésben vállalt valamennyi k</w:t>
      </w:r>
      <w:r w:rsidRPr="007841C3">
        <w:rPr>
          <w:b/>
        </w:rPr>
        <w:t>ö</w:t>
      </w:r>
      <w:r w:rsidRPr="007841C3">
        <w:rPr>
          <w:b/>
        </w:rPr>
        <w:t>telezettség teljesítéséért egyetemleges felelősséget vállalnak.</w:t>
      </w:r>
    </w:p>
    <w:p w:rsidR="007B7753" w:rsidRDefault="007B7753" w:rsidP="007B7753">
      <w:pPr>
        <w:ind w:firstLine="204"/>
        <w:jc w:val="both"/>
      </w:pPr>
    </w:p>
    <w:p w:rsidR="007841C3" w:rsidRDefault="007841C3" w:rsidP="007B7753">
      <w:pPr>
        <w:ind w:firstLine="204"/>
        <w:jc w:val="both"/>
      </w:pPr>
    </w:p>
    <w:p w:rsidR="00D86B3C" w:rsidRDefault="00D86B3C"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Vételár</w:t>
      </w:r>
    </w:p>
    <w:p w:rsidR="000A58E7" w:rsidRDefault="00D86B3C" w:rsidP="00D86B3C">
      <w:pPr>
        <w:autoSpaceDE w:val="0"/>
        <w:autoSpaceDN w:val="0"/>
        <w:adjustRightInd w:val="0"/>
        <w:jc w:val="both"/>
        <w:rPr>
          <w:b/>
        </w:rPr>
      </w:pPr>
      <w:r>
        <w:rPr>
          <w:b/>
        </w:rPr>
        <w:t>A</w:t>
      </w:r>
      <w:r w:rsidRPr="0064697F">
        <w:rPr>
          <w:b/>
        </w:rPr>
        <w:t xml:space="preserve">jánlattevő köteles </w:t>
      </w:r>
      <w:r w:rsidRPr="0064697F">
        <w:rPr>
          <w:b/>
          <w:u w:val="single"/>
        </w:rPr>
        <w:t>az ajánlatában</w:t>
      </w:r>
      <w:r w:rsidRPr="0064697F">
        <w:rPr>
          <w:b/>
        </w:rPr>
        <w:t xml:space="preserve"> a felolvasólapon </w:t>
      </w:r>
      <w:r w:rsidR="000A58E7">
        <w:rPr>
          <w:b/>
        </w:rPr>
        <w:t>az adott eszközökre, gépekre – ért</w:t>
      </w:r>
      <w:r w:rsidR="000A58E7">
        <w:rPr>
          <w:b/>
        </w:rPr>
        <w:t>e</w:t>
      </w:r>
      <w:r w:rsidR="000A58E7">
        <w:rPr>
          <w:b/>
        </w:rPr>
        <w:t>lemszerűen részenként - árajánlatot tenni és azt a felolvasólapon szerepeltetni.</w:t>
      </w:r>
      <w:r w:rsidR="007453DA">
        <w:rPr>
          <w:b/>
        </w:rPr>
        <w:t xml:space="preserve"> Ajánla</w:t>
      </w:r>
      <w:r w:rsidR="007453DA">
        <w:rPr>
          <w:b/>
        </w:rPr>
        <w:t>t</w:t>
      </w:r>
      <w:r w:rsidR="007453DA">
        <w:rPr>
          <w:b/>
        </w:rPr>
        <w:t xml:space="preserve">tevőnek ugyanakkor be kell csatolnia az ajánlat részeként az adott közbeszerzési részre vonatkozó „kalkulációs adatlapot” is kitöltve. </w:t>
      </w:r>
    </w:p>
    <w:p w:rsidR="007453DA" w:rsidRDefault="007453DA" w:rsidP="00D86B3C">
      <w:pPr>
        <w:autoSpaceDE w:val="0"/>
        <w:autoSpaceDN w:val="0"/>
        <w:adjustRightInd w:val="0"/>
        <w:jc w:val="both"/>
        <w:rPr>
          <w:b/>
        </w:rPr>
      </w:pPr>
      <w:r>
        <w:rPr>
          <w:b/>
        </w:rPr>
        <w:t xml:space="preserve">A kalkulációs adatlapon és a felolvasólapon szereplő áraknak egyezniük kell, eltérés vagy számítási hiba </w:t>
      </w:r>
      <w:proofErr w:type="gramStart"/>
      <w:r>
        <w:rPr>
          <w:b/>
        </w:rPr>
        <w:t>esetén</w:t>
      </w:r>
      <w:proofErr w:type="gramEnd"/>
      <w:r>
        <w:rPr>
          <w:b/>
        </w:rPr>
        <w:t xml:space="preserve"> a kalkulációs adatlapon szereplő megajánlás az irányadó.</w:t>
      </w:r>
    </w:p>
    <w:p w:rsidR="007453DA" w:rsidRPr="007453DA" w:rsidRDefault="007453DA" w:rsidP="007453DA">
      <w:pPr>
        <w:autoSpaceDE w:val="0"/>
        <w:autoSpaceDN w:val="0"/>
        <w:adjustRightInd w:val="0"/>
        <w:spacing w:before="120" w:after="120"/>
        <w:jc w:val="both"/>
      </w:pPr>
      <w:r w:rsidRPr="007453DA">
        <w:t xml:space="preserve">Ajánlattevő csak forintban </w:t>
      </w:r>
      <w:r>
        <w:t xml:space="preserve">(HUF) </w:t>
      </w:r>
      <w:r w:rsidRPr="007453DA">
        <w:t>tehet ajánlatot, egész számra kerekítve, tört szám nem sz</w:t>
      </w:r>
      <w:r w:rsidRPr="007453DA">
        <w:t>e</w:t>
      </w:r>
      <w:r w:rsidRPr="007453DA">
        <w:t xml:space="preserve">repelhet a felolvasólapon megjelenő árban, ellenkező esetben az ajánlat érvénytelen. </w:t>
      </w:r>
    </w:p>
    <w:p w:rsidR="007453DA" w:rsidRPr="007453DA" w:rsidRDefault="007453DA" w:rsidP="007453DA">
      <w:pPr>
        <w:autoSpaceDE w:val="0"/>
        <w:autoSpaceDN w:val="0"/>
        <w:adjustRightInd w:val="0"/>
        <w:spacing w:before="120" w:after="120"/>
        <w:jc w:val="both"/>
      </w:pPr>
      <w:r w:rsidRPr="007453DA">
        <w:t xml:space="preserve">Az ajánlati árnak teljes körűnek kell lennie, tartalmaznia kell valamennyi költséget, mely a szerződés teljesítése során az ajánlattevő oldalán felmerül. Az ajánlatkérő az ajánlati árat a felolvasólapon </w:t>
      </w:r>
      <w:r>
        <w:t xml:space="preserve">és a kalkulációs adatlapon is </w:t>
      </w:r>
      <w:r w:rsidRPr="007453DA">
        <w:t>nettó HUF értékben kéri megadni az ÁFA külö</w:t>
      </w:r>
      <w:r w:rsidRPr="007453DA">
        <w:t>n</w:t>
      </w:r>
      <w:r w:rsidRPr="007453DA">
        <w:t>álló feltüntetésével.</w:t>
      </w:r>
    </w:p>
    <w:p w:rsidR="007453DA" w:rsidRPr="007453DA" w:rsidRDefault="007453DA" w:rsidP="007453DA">
      <w:pPr>
        <w:jc w:val="both"/>
      </w:pPr>
      <w:r w:rsidRPr="007453DA">
        <w:t>A vételár a szerződés teljesítése során semmilyen jogcímen nem emelhető és tartalmaznia kell valamennyi járulékos költséget. Az ellenszolgáltatás teljesítésére a szerződéstervezet tarta</w:t>
      </w:r>
      <w:r w:rsidRPr="007453DA">
        <w:t>l</w:t>
      </w:r>
      <w:r w:rsidRPr="007453DA">
        <w:t>maz részletes előírásokat.</w:t>
      </w:r>
    </w:p>
    <w:p w:rsidR="007453DA" w:rsidRDefault="007453DA" w:rsidP="00D86B3C">
      <w:pPr>
        <w:autoSpaceDE w:val="0"/>
        <w:autoSpaceDN w:val="0"/>
        <w:adjustRightInd w:val="0"/>
        <w:jc w:val="both"/>
        <w:rPr>
          <w:b/>
        </w:rPr>
      </w:pPr>
    </w:p>
    <w:p w:rsidR="00D86B3C" w:rsidRPr="007453DA" w:rsidRDefault="00D86B3C" w:rsidP="00D86B3C">
      <w:pPr>
        <w:jc w:val="both"/>
        <w:rPr>
          <w:b/>
        </w:rPr>
      </w:pPr>
      <w:r w:rsidRPr="007453DA">
        <w:rPr>
          <w:b/>
        </w:rPr>
        <w:t xml:space="preserve">Ajánlatkérő kéri </w:t>
      </w:r>
      <w:r w:rsidR="007453DA" w:rsidRPr="007453DA">
        <w:rPr>
          <w:b/>
        </w:rPr>
        <w:t>a „kalkulációs adatlapot”</w:t>
      </w:r>
      <w:r w:rsidRPr="007453DA">
        <w:rPr>
          <w:b/>
        </w:rPr>
        <w:t xml:space="preserve"> beárazni és </w:t>
      </w:r>
      <w:r w:rsidR="007453DA" w:rsidRPr="007453DA">
        <w:rPr>
          <w:b/>
        </w:rPr>
        <w:t xml:space="preserve">megpályázott </w:t>
      </w:r>
      <w:r w:rsidRPr="007453DA">
        <w:rPr>
          <w:b/>
        </w:rPr>
        <w:t xml:space="preserve">részenként az ajánlathoz csatolni. </w:t>
      </w:r>
      <w:r w:rsidR="00AF7262" w:rsidRPr="007453DA">
        <w:rPr>
          <w:b/>
        </w:rPr>
        <w:t xml:space="preserve">Amennyiben Ajánlattevő az adott rész esetében </w:t>
      </w:r>
      <w:r w:rsidR="007453DA" w:rsidRPr="007453DA">
        <w:rPr>
          <w:b/>
        </w:rPr>
        <w:t>kalkulációs adatl</w:t>
      </w:r>
      <w:r w:rsidR="007453DA" w:rsidRPr="007453DA">
        <w:rPr>
          <w:b/>
        </w:rPr>
        <w:t>a</w:t>
      </w:r>
      <w:r w:rsidR="007453DA" w:rsidRPr="007453DA">
        <w:rPr>
          <w:b/>
        </w:rPr>
        <w:t>pot</w:t>
      </w:r>
      <w:r w:rsidR="00AF7262" w:rsidRPr="007453DA">
        <w:rPr>
          <w:b/>
        </w:rPr>
        <w:t xml:space="preserve"> (árazott költségvetést) nem csatol, </w:t>
      </w:r>
      <w:r w:rsidR="00974EF7">
        <w:rPr>
          <w:b/>
        </w:rPr>
        <w:t xml:space="preserve">vagy abból az ajánlati ár nem állapítható meg, </w:t>
      </w:r>
      <w:r w:rsidR="00AF7262" w:rsidRPr="007453DA">
        <w:rPr>
          <w:b/>
        </w:rPr>
        <w:t>úgy ajánlata az adott rész tekintetében érvénytelen.</w:t>
      </w:r>
    </w:p>
    <w:p w:rsidR="00D86B3C" w:rsidRPr="007453DA" w:rsidRDefault="00D86B3C" w:rsidP="00D86B3C">
      <w:pPr>
        <w:jc w:val="both"/>
      </w:pPr>
    </w:p>
    <w:p w:rsidR="00D86B3C" w:rsidRPr="007453DA" w:rsidRDefault="00D86B3C" w:rsidP="00D86B3C">
      <w:pPr>
        <w:jc w:val="both"/>
        <w:rPr>
          <w:b/>
        </w:rPr>
      </w:pPr>
      <w:r w:rsidRPr="007453DA">
        <w:rPr>
          <w:b/>
        </w:rPr>
        <w:t>Felhívjuk az ajánlattevők figyelmét, hogy a</w:t>
      </w:r>
      <w:r w:rsidR="007453DA" w:rsidRPr="007453DA">
        <w:rPr>
          <w:b/>
        </w:rPr>
        <w:t xml:space="preserve"> kalkulációs adatlap </w:t>
      </w:r>
      <w:r w:rsidRPr="007453DA">
        <w:rPr>
          <w:b/>
        </w:rPr>
        <w:t>táblázat</w:t>
      </w:r>
      <w:r w:rsidR="007453DA" w:rsidRPr="007453DA">
        <w:rPr>
          <w:b/>
        </w:rPr>
        <w:t>ai</w:t>
      </w:r>
      <w:r w:rsidRPr="007453DA">
        <w:rPr>
          <w:b/>
        </w:rPr>
        <w:t>ban a sorok sorrendjén, a feltüntetett darabszámon</w:t>
      </w:r>
      <w:r w:rsidR="007453DA" w:rsidRPr="007453DA">
        <w:rPr>
          <w:b/>
        </w:rPr>
        <w:t xml:space="preserve"> egyéb </w:t>
      </w:r>
      <w:r w:rsidR="00C636F3">
        <w:rPr>
          <w:b/>
        </w:rPr>
        <w:t xml:space="preserve">műszaki </w:t>
      </w:r>
      <w:r w:rsidR="007453DA" w:rsidRPr="007453DA">
        <w:rPr>
          <w:b/>
        </w:rPr>
        <w:t>adato</w:t>
      </w:r>
      <w:r w:rsidR="00C636F3">
        <w:rPr>
          <w:b/>
        </w:rPr>
        <w:t xml:space="preserve">n, paraméteren, funkción vagy más megadott </w:t>
      </w:r>
      <w:proofErr w:type="gramStart"/>
      <w:r w:rsidR="00C636F3">
        <w:rPr>
          <w:b/>
        </w:rPr>
        <w:t xml:space="preserve">adaton </w:t>
      </w:r>
      <w:r w:rsidRPr="007453DA">
        <w:rPr>
          <w:b/>
        </w:rPr>
        <w:t xml:space="preserve"> változtatni</w:t>
      </w:r>
      <w:proofErr w:type="gramEnd"/>
      <w:r w:rsidRPr="007453DA">
        <w:rPr>
          <w:b/>
        </w:rPr>
        <w:t xml:space="preserve"> nem lehet, tilos az egyes t</w:t>
      </w:r>
      <w:r w:rsidR="007453DA" w:rsidRPr="007453DA">
        <w:rPr>
          <w:b/>
        </w:rPr>
        <w:t>ételekhez tartozó me</w:t>
      </w:r>
      <w:r w:rsidR="007453DA" w:rsidRPr="007453DA">
        <w:rPr>
          <w:b/>
        </w:rPr>
        <w:t>n</w:t>
      </w:r>
      <w:r w:rsidR="007453DA" w:rsidRPr="007453DA">
        <w:rPr>
          <w:b/>
        </w:rPr>
        <w:t xml:space="preserve">nyiségeket </w:t>
      </w:r>
      <w:r w:rsidRPr="007453DA">
        <w:rPr>
          <w:b/>
        </w:rPr>
        <w:t>megvál</w:t>
      </w:r>
      <w:r w:rsidR="007453DA" w:rsidRPr="007453DA">
        <w:rPr>
          <w:b/>
        </w:rPr>
        <w:t xml:space="preserve">toztatni. </w:t>
      </w:r>
      <w:r w:rsidRPr="007453DA">
        <w:rPr>
          <w:b/>
        </w:rPr>
        <w:t>Valamennyi sort be kell árazni. Ellenkező esetben az ajánlat érvénytelen lesz.</w:t>
      </w:r>
    </w:p>
    <w:p w:rsidR="007453DA" w:rsidRDefault="007453DA" w:rsidP="00D86B3C">
      <w:pPr>
        <w:jc w:val="both"/>
        <w:rPr>
          <w:highlight w:val="yellow"/>
        </w:rPr>
      </w:pPr>
    </w:p>
    <w:p w:rsidR="006A1062" w:rsidRPr="00D81D1E" w:rsidRDefault="006A1062" w:rsidP="00D86B3C">
      <w:pPr>
        <w:jc w:val="both"/>
        <w:rPr>
          <w:highlight w:val="yellow"/>
        </w:rPr>
      </w:pPr>
    </w:p>
    <w:p w:rsidR="00D86B3C" w:rsidRDefault="00D86B3C" w:rsidP="007453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Egyenértékűség és egyenértékű termék megajánlása</w:t>
      </w:r>
    </w:p>
    <w:p w:rsidR="00817BFE" w:rsidRDefault="00817BFE" w:rsidP="00817BFE">
      <w:pPr>
        <w:jc w:val="both"/>
      </w:pPr>
    </w:p>
    <w:p w:rsidR="00BE67A5" w:rsidRDefault="00974EF7" w:rsidP="00BE67A5">
      <w:pPr>
        <w:jc w:val="both"/>
        <w:rPr>
          <w:noProof/>
        </w:rPr>
      </w:pPr>
      <w:r>
        <w:t>Ajánlatkérő a beszerzendő gépek és eszközök műszaki meghatározása kapcsán – mind az es</w:t>
      </w:r>
      <w:r>
        <w:t>z</w:t>
      </w:r>
      <w:r>
        <w:t>köz, mind az anyagok esetén - kerülte a konkrét gyártmányra, típusra való hivatkozást. A m</w:t>
      </w:r>
      <w:r>
        <w:t>ű</w:t>
      </w:r>
      <w:r>
        <w:t>szaki leírásban azok a paraméterek szerepelnek, amelyeknek a beszerzendő eszköznek, gé</w:t>
      </w:r>
      <w:r>
        <w:t>p</w:t>
      </w:r>
      <w:r>
        <w:t>nek meg kell felelnie annak érdekében, hogy funkciój</w:t>
      </w:r>
      <w:r w:rsidR="00817BFE">
        <w:t>uka</w:t>
      </w:r>
      <w:r>
        <w:t>t az Ajánlatkérő termelése során elláthass</w:t>
      </w:r>
      <w:r w:rsidR="00817BFE">
        <w:t>ák</w:t>
      </w:r>
      <w:r>
        <w:t xml:space="preserve">. </w:t>
      </w:r>
      <w:r w:rsidR="00BE67A5">
        <w:rPr>
          <w:noProof/>
        </w:rPr>
        <w:t xml:space="preserve">A kalkulációs adatlapon valamennyi műszaki paraméter szerepel, amely az adott eszközt jellemzi. </w:t>
      </w:r>
    </w:p>
    <w:p w:rsidR="00BE67A5" w:rsidRDefault="00BE67A5" w:rsidP="0011421D">
      <w:pPr>
        <w:jc w:val="both"/>
      </w:pPr>
    </w:p>
    <w:p w:rsidR="00E34D5E" w:rsidRDefault="00E34D5E" w:rsidP="0011421D">
      <w:pPr>
        <w:jc w:val="both"/>
      </w:pPr>
      <w:r>
        <w:t xml:space="preserve">Ajánlatkérő így a 321/2015. (X.30.) </w:t>
      </w:r>
      <w:proofErr w:type="spellStart"/>
      <w:r>
        <w:t>Korm.r</w:t>
      </w:r>
      <w:proofErr w:type="spellEnd"/>
      <w:r>
        <w:t>. 46. § (2) bekezdés a) pontja alapján a beszerze</w:t>
      </w:r>
      <w:r>
        <w:t>n</w:t>
      </w:r>
      <w:r>
        <w:t>dő gépek és eszközök teljesítmény-és funkcionális követelményeit adta meg</w:t>
      </w:r>
      <w:r w:rsidR="00817BFE">
        <w:t>.</w:t>
      </w:r>
    </w:p>
    <w:p w:rsidR="00BE67A5" w:rsidRDefault="00BE67A5" w:rsidP="0011421D">
      <w:pPr>
        <w:jc w:val="both"/>
      </w:pPr>
    </w:p>
    <w:p w:rsidR="00BE67A5" w:rsidRPr="00BE67A5" w:rsidRDefault="00BE67A5" w:rsidP="00BE67A5">
      <w:pPr>
        <w:jc w:val="both"/>
      </w:pPr>
      <w:r>
        <w:t>Ajánlatkérő minden olyan terméket elfogad, amely a műszaki leírásban meghatározott par</w:t>
      </w:r>
      <w:r>
        <w:t>a</w:t>
      </w:r>
      <w:r>
        <w:t xml:space="preserve">métereknek megfelel. </w:t>
      </w:r>
      <w:r w:rsidRPr="00BE67A5">
        <w:t>Az egyenértékűséget a gép minden egyes paraméterénél külön-külön vizsgálj</w:t>
      </w:r>
      <w:r>
        <w:t>a Ajánlatkérő.</w:t>
      </w:r>
    </w:p>
    <w:p w:rsidR="0011421D" w:rsidRPr="00D64481" w:rsidRDefault="0011421D" w:rsidP="0011421D">
      <w:pPr>
        <w:jc w:val="both"/>
        <w:rPr>
          <w:b/>
        </w:rPr>
      </w:pPr>
    </w:p>
    <w:p w:rsidR="00BE67A5" w:rsidRDefault="00817BFE" w:rsidP="00D81D1E">
      <w:pPr>
        <w:pStyle w:val="Listaszerbekezds"/>
        <w:ind w:left="0"/>
        <w:jc w:val="both"/>
        <w:rPr>
          <w:b/>
        </w:rPr>
      </w:pPr>
      <w:r>
        <w:rPr>
          <w:b/>
        </w:rPr>
        <w:t xml:space="preserve">A fentiekre figyelemmel </w:t>
      </w:r>
      <w:r w:rsidR="00201732">
        <w:rPr>
          <w:b/>
        </w:rPr>
        <w:t xml:space="preserve">ajánlattevő köteles az ajánlatában a kalkulációs adatlapon </w:t>
      </w:r>
      <w:r w:rsidR="00BE67A5">
        <w:rPr>
          <w:b/>
        </w:rPr>
        <w:t>minden rész</w:t>
      </w:r>
      <w:r w:rsidR="00201732">
        <w:rPr>
          <w:b/>
        </w:rPr>
        <w:t xml:space="preserve"> esetében az általa szállítandó terméket </w:t>
      </w:r>
      <w:r w:rsidR="00C636F3">
        <w:rPr>
          <w:b/>
        </w:rPr>
        <w:t>típus vagy gyártmány szerint, b</w:t>
      </w:r>
      <w:r w:rsidR="00C636F3">
        <w:rPr>
          <w:b/>
        </w:rPr>
        <w:t>e</w:t>
      </w:r>
      <w:r w:rsidR="00C636F3">
        <w:rPr>
          <w:b/>
        </w:rPr>
        <w:t xml:space="preserve">azonosíthatóan </w:t>
      </w:r>
      <w:r w:rsidR="00201732">
        <w:rPr>
          <w:b/>
        </w:rPr>
        <w:t>megnevezni</w:t>
      </w:r>
      <w:r w:rsidR="00C636F3">
        <w:rPr>
          <w:b/>
        </w:rPr>
        <w:t>.</w:t>
      </w:r>
      <w:r w:rsidR="005C655E">
        <w:rPr>
          <w:b/>
        </w:rPr>
        <w:t xml:space="preserve"> Ajánlattevő köteles megadni a megajánlott gyártmány származási helyét is.</w:t>
      </w:r>
    </w:p>
    <w:p w:rsidR="00201732" w:rsidRDefault="00C636F3" w:rsidP="00D81D1E">
      <w:pPr>
        <w:pStyle w:val="Listaszerbekezds"/>
        <w:ind w:left="0"/>
        <w:jc w:val="both"/>
        <w:rPr>
          <w:b/>
        </w:rPr>
      </w:pPr>
      <w:r>
        <w:rPr>
          <w:b/>
        </w:rPr>
        <w:t xml:space="preserve">Ajánlattevő köteles az ajánlatában </w:t>
      </w:r>
      <w:r w:rsidR="00201732">
        <w:rPr>
          <w:b/>
        </w:rPr>
        <w:t xml:space="preserve">benyújtani </w:t>
      </w:r>
      <w:r w:rsidR="00313DEE">
        <w:rPr>
          <w:b/>
        </w:rPr>
        <w:t>minden rész esetén minden termék v</w:t>
      </w:r>
      <w:r w:rsidR="00313DEE">
        <w:rPr>
          <w:b/>
        </w:rPr>
        <w:t>o</w:t>
      </w:r>
      <w:r w:rsidR="00313DEE">
        <w:rPr>
          <w:b/>
        </w:rPr>
        <w:t xml:space="preserve">natkozásában </w:t>
      </w:r>
      <w:r w:rsidR="00201732">
        <w:rPr>
          <w:b/>
        </w:rPr>
        <w:t xml:space="preserve">a szállítandó </w:t>
      </w:r>
      <w:r>
        <w:rPr>
          <w:b/>
        </w:rPr>
        <w:t xml:space="preserve">(megajánlott) </w:t>
      </w:r>
      <w:r w:rsidR="00201732">
        <w:rPr>
          <w:b/>
        </w:rPr>
        <w:t>termék műszaki adatlapját</w:t>
      </w:r>
      <w:r w:rsidR="00BE67A5">
        <w:rPr>
          <w:b/>
        </w:rPr>
        <w:t>/gyártmánylapját</w:t>
      </w:r>
      <w:r w:rsidR="00201732">
        <w:rPr>
          <w:b/>
        </w:rPr>
        <w:t xml:space="preserve"> vagy magyar nyelvű műszaki leírását olyan részletességgel, amelyből megállapítható az, hogy a szállítandó termék megfelel az Ajánlatkérő által előírt paramétereknek és fun</w:t>
      </w:r>
      <w:r w:rsidR="00201732">
        <w:rPr>
          <w:b/>
        </w:rPr>
        <w:t>k</w:t>
      </w:r>
      <w:r w:rsidR="00201732">
        <w:rPr>
          <w:b/>
        </w:rPr>
        <w:t>ció</w:t>
      </w:r>
      <w:r w:rsidR="00BE67A5">
        <w:rPr>
          <w:b/>
        </w:rPr>
        <w:t>k</w:t>
      </w:r>
      <w:r w:rsidR="00201732">
        <w:rPr>
          <w:b/>
        </w:rPr>
        <w:t>nak.</w:t>
      </w:r>
    </w:p>
    <w:p w:rsidR="00BE67A5" w:rsidRDefault="00BE67A5" w:rsidP="00D81D1E">
      <w:pPr>
        <w:pStyle w:val="Listaszerbekezds"/>
        <w:ind w:left="0"/>
        <w:jc w:val="both"/>
        <w:rPr>
          <w:b/>
        </w:rPr>
      </w:pPr>
    </w:p>
    <w:p w:rsidR="00201732" w:rsidRPr="007E2F4C" w:rsidRDefault="00201732" w:rsidP="00201732">
      <w:pPr>
        <w:autoSpaceDE w:val="0"/>
        <w:autoSpaceDN w:val="0"/>
        <w:adjustRightInd w:val="0"/>
        <w:jc w:val="both"/>
        <w:rPr>
          <w:color w:val="000000"/>
        </w:rPr>
      </w:pPr>
      <w:r>
        <w:rPr>
          <w:iCs/>
          <w:color w:val="000000"/>
          <w:u w:val="single"/>
        </w:rPr>
        <w:t>A Kbt. 3. § 30. pont alapján m</w:t>
      </w:r>
      <w:r w:rsidRPr="00D81D1E">
        <w:rPr>
          <w:iCs/>
          <w:color w:val="000000"/>
          <w:u w:val="single"/>
        </w:rPr>
        <w:t>űszaki egyenértékűség</w:t>
      </w:r>
      <w:r w:rsidRPr="007E2F4C">
        <w:rPr>
          <w:i/>
          <w:iCs/>
          <w:color w:val="000000"/>
        </w:rPr>
        <w:t xml:space="preserve">: </w:t>
      </w:r>
      <w:r w:rsidRPr="007E2F4C">
        <w:rPr>
          <w:color w:val="000000"/>
        </w:rPr>
        <w:t>létesítmény, termék vagy szolgáltatás olyan meghatározó műszaki paramétere, amely mérhető, és amelynek előírt mérőszámát több létesítmény, termék vagy szolgáltatás is teljesítheti</w:t>
      </w:r>
      <w:r>
        <w:rPr>
          <w:color w:val="000000"/>
        </w:rPr>
        <w:t>.</w:t>
      </w:r>
    </w:p>
    <w:p w:rsidR="00201732" w:rsidRDefault="00201732" w:rsidP="00201732">
      <w:pPr>
        <w:jc w:val="both"/>
      </w:pPr>
      <w:r>
        <w:t xml:space="preserve">A 321/2015. (X.30.) </w:t>
      </w:r>
      <w:proofErr w:type="spellStart"/>
      <w:r>
        <w:t>Korm.r</w:t>
      </w:r>
      <w:proofErr w:type="spellEnd"/>
      <w:r>
        <w:t>. 46. § (5) bekezdése alapján nem nyilvánítható érvénytelennek az ajánlat kizárólag azon az alapon, hogy az ajánlatban szereplő termékek nem felelnek meg a műszaki leírásnak, ha az ajánlattevő ajánlatában megfelelő módon, bármely megfelelő es</w:t>
      </w:r>
      <w:r>
        <w:t>z</w:t>
      </w:r>
      <w:r>
        <w:t>közzel bizonyítja, hogy az általa javasolt megoldások egyenértékű módon megfelelnek a kö</w:t>
      </w:r>
      <w:r>
        <w:t>z</w:t>
      </w:r>
      <w:r>
        <w:t>beszerzési műszaki leírásban meghatározott követelményeknek.</w:t>
      </w:r>
    </w:p>
    <w:p w:rsidR="00201732" w:rsidRDefault="00201732" w:rsidP="00D81D1E">
      <w:pPr>
        <w:pStyle w:val="Listaszerbekezds"/>
        <w:ind w:left="0"/>
        <w:jc w:val="both"/>
        <w:rPr>
          <w:b/>
        </w:rPr>
      </w:pPr>
    </w:p>
    <w:p w:rsidR="00BE67A5" w:rsidRDefault="00BE67A5" w:rsidP="00BE67A5">
      <w:pPr>
        <w:shd w:val="clear" w:color="auto" w:fill="FFFFFF"/>
        <w:suppressAutoHyphens/>
        <w:spacing w:line="259" w:lineRule="atLeast"/>
        <w:jc w:val="both"/>
        <w:rPr>
          <w:i/>
        </w:rPr>
      </w:pPr>
      <w:r w:rsidRPr="00D84DF8">
        <w:t xml:space="preserve">Amennyiben a dokumentáció </w:t>
      </w:r>
      <w:r>
        <w:t xml:space="preserve">műszaki leírása </w:t>
      </w:r>
      <w:r w:rsidRPr="00D84DF8">
        <w:t>(</w:t>
      </w:r>
      <w:r>
        <w:t>termékeket meghatározó</w:t>
      </w:r>
      <w:r w:rsidRPr="00D84DF8">
        <w:t xml:space="preserve"> leírás</w:t>
      </w:r>
      <w:r>
        <w:t>a, kalkulációs adatlapja</w:t>
      </w:r>
      <w:r w:rsidRPr="00D84DF8">
        <w:t xml:space="preserve">) </w:t>
      </w:r>
      <w:r>
        <w:t xml:space="preserve">mégis </w:t>
      </w:r>
      <w:r w:rsidRPr="00D84DF8">
        <w:t>meghatározott ajánlásra, illetve gyártmányra, bizony</w:t>
      </w:r>
      <w:r>
        <w:t xml:space="preserve">os eredetű vagy típusú dologra </w:t>
      </w:r>
      <w:r w:rsidRPr="00D84DF8">
        <w:t>hivatkoz</w:t>
      </w:r>
      <w:r>
        <w:t>na</w:t>
      </w:r>
      <w:r w:rsidRPr="00D84DF8">
        <w:t xml:space="preserve">, úgy a megnevezés csak a tárgy jellegének egyértelmű meghatározása érdekében történt, és a megnevezés mellett a "vagy azzal egyenértékű" kifejezést is érteni kell, mely alapján </w:t>
      </w:r>
      <w:r>
        <w:t>az A</w:t>
      </w:r>
      <w:r w:rsidRPr="00D84DF8">
        <w:t>jánlatkérő köteles elfogadni az egyenértékű vagy a dokumentációban rögzítetteknél jobb megoldást</w:t>
      </w:r>
      <w:r>
        <w:t xml:space="preserve"> (terméket)</w:t>
      </w:r>
      <w:r w:rsidRPr="00D84DF8">
        <w:t xml:space="preserve"> is.</w:t>
      </w:r>
      <w:r w:rsidRPr="00007C02">
        <w:t>A szabványra, műszaki engedélyre, műszaki előírásra vagy műszaki ajánlásra hivatkozással meghatározott minőségi követelmények tekintetében az azokkal egyenértékű megajánlás is elfogadható, ezeknél a „vagy azzal egyenértékű” kifejezés mindig hozzáértendő a leíráshoz.</w:t>
      </w:r>
    </w:p>
    <w:p w:rsidR="00BE67A5" w:rsidRDefault="00BE67A5" w:rsidP="00D81D1E">
      <w:pPr>
        <w:pStyle w:val="Listaszerbekezds"/>
        <w:ind w:left="0"/>
        <w:jc w:val="both"/>
        <w:rPr>
          <w:b/>
        </w:rPr>
      </w:pPr>
    </w:p>
    <w:p w:rsidR="00BE67A5" w:rsidRDefault="00BE67A5" w:rsidP="00BE67A5">
      <w:pPr>
        <w:jc w:val="both"/>
      </w:pPr>
      <w:r w:rsidRPr="00D84DF8">
        <w:t>A</w:t>
      </w:r>
      <w:r>
        <w:t>z a</w:t>
      </w:r>
      <w:r w:rsidRPr="00D84DF8">
        <w:t>jánlatkérő az egyenértékűség igazolása körében szükség szerint a dokumentációban, i</w:t>
      </w:r>
      <w:r w:rsidRPr="00D84DF8">
        <w:t>l</w:t>
      </w:r>
      <w:r w:rsidRPr="00D84DF8">
        <w:t>letve a feltételek fennállása esetén kiegészítő tájékoztatás útján határozza meg azon minimális elvárást, legfontosabb jellemzőket, amelyeket az egyenértékűség vizsgálata körében ellenőriz.</w:t>
      </w:r>
      <w:r>
        <w:t xml:space="preserve"> Ez utóbbi meghatározás nem minősül a közbeszerzési dokumentáció közbeszerzési jogi ért</w:t>
      </w:r>
      <w:r>
        <w:t>e</w:t>
      </w:r>
      <w:r>
        <w:t>lemben vett módosításának.</w:t>
      </w:r>
    </w:p>
    <w:p w:rsidR="00BE67A5" w:rsidRDefault="00BE67A5" w:rsidP="00D81D1E">
      <w:pPr>
        <w:pStyle w:val="Listaszerbekezds"/>
        <w:ind w:left="0"/>
        <w:jc w:val="both"/>
        <w:rPr>
          <w:b/>
        </w:rPr>
      </w:pPr>
      <w:r w:rsidRPr="00C636F3">
        <w:rPr>
          <w:b/>
        </w:rPr>
        <w:t>Kérjük, hogy amennyiben ajánlattevő nem biztos abban, hogy az általa megajánlandó termék megfelel az Ajánlatkérő által előírt paramétereknek vagy kétség merül fel annak vonatkozásában, úgy szíveskedjen a kiegészítő tájékoztatás intézményével élni.</w:t>
      </w:r>
    </w:p>
    <w:p w:rsidR="00BE67A5" w:rsidRDefault="00BE67A5" w:rsidP="00D81D1E">
      <w:pPr>
        <w:pStyle w:val="Listaszerbekezds"/>
        <w:ind w:left="0"/>
        <w:jc w:val="both"/>
        <w:rPr>
          <w:b/>
        </w:rPr>
      </w:pPr>
    </w:p>
    <w:p w:rsidR="00BE67A5" w:rsidRPr="00E57544" w:rsidRDefault="00BE67A5" w:rsidP="00BE67A5">
      <w:pPr>
        <w:shd w:val="clear" w:color="auto" w:fill="FFFFFF"/>
        <w:suppressAutoHyphens/>
        <w:spacing w:line="259" w:lineRule="atLeast"/>
        <w:jc w:val="both"/>
        <w:rPr>
          <w:b/>
          <w:lang w:eastAsia="hu-HU"/>
        </w:rPr>
      </w:pPr>
      <w:r>
        <w:rPr>
          <w:b/>
          <w:lang w:eastAsia="hu-HU"/>
        </w:rPr>
        <w:t>Ajánlatkérő külön felhívja az ajánlattevő szíves figyelmét arra, hogy az ajánlat benyújtását követően a megajánlott termékek köre már nem módosítható, illetve ha az ajánlattevő az eredeti ajánlatában nem jelöli meg egyenértékű terméket, utólag arra már nincs lehetősége (szakmai ajánlat). Amennyiben az ajánlattevő az eljárás későbbi szakaszában (akár hiánypótlás vagy felvilágosítás kérésre adott válasz, stb.) ezt mégis megteszi, úgy ajánlata minden további vizsgálat nélkül érvénytelenné válik!</w:t>
      </w:r>
    </w:p>
    <w:p w:rsidR="00BE67A5" w:rsidRDefault="00BE67A5" w:rsidP="00D81D1E">
      <w:pPr>
        <w:pStyle w:val="Listaszerbekezds"/>
        <w:ind w:left="0"/>
        <w:jc w:val="both"/>
        <w:rPr>
          <w:b/>
        </w:rPr>
      </w:pPr>
    </w:p>
    <w:p w:rsidR="007B7753" w:rsidRDefault="007B7753" w:rsidP="00931C01">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Aláírási címpéldány, aláírás-minta, meghatalmazás, változásbejegyzés</w:t>
      </w:r>
      <w:r w:rsidR="0009026B">
        <w:rPr>
          <w:rFonts w:ascii="Times New Roman félkövér" w:hAnsi="Times New Roman félkövér"/>
          <w:smallCaps w:val="0"/>
          <w:lang w:val="hu-HU"/>
        </w:rPr>
        <w:t>, cé</w:t>
      </w:r>
      <w:r w:rsidR="0009026B">
        <w:rPr>
          <w:rFonts w:ascii="Times New Roman félkövér" w:hAnsi="Times New Roman félkövér"/>
          <w:smallCaps w:val="0"/>
          <w:lang w:val="hu-HU"/>
        </w:rPr>
        <w:t>g</w:t>
      </w:r>
      <w:r w:rsidR="0009026B">
        <w:rPr>
          <w:rFonts w:ascii="Times New Roman félkövér" w:hAnsi="Times New Roman félkövér"/>
          <w:smallCaps w:val="0"/>
          <w:lang w:val="hu-HU"/>
        </w:rPr>
        <w:t>kivonat</w:t>
      </w:r>
    </w:p>
    <w:p w:rsidR="004B5D00" w:rsidRDefault="004B5D00" w:rsidP="004B5D00">
      <w:pPr>
        <w:jc w:val="both"/>
      </w:pPr>
    </w:p>
    <w:p w:rsidR="004B5D00" w:rsidRPr="004B5D00" w:rsidRDefault="004B5D00" w:rsidP="004B5D00">
      <w:pPr>
        <w:jc w:val="both"/>
        <w:rPr>
          <w:b/>
        </w:rPr>
      </w:pPr>
      <w:r w:rsidRPr="004B5D00">
        <w:rPr>
          <w:b/>
        </w:rPr>
        <w:t xml:space="preserve">Az ajánlattevő </w:t>
      </w:r>
      <w:r w:rsidRPr="004B5D00">
        <w:rPr>
          <w:b/>
          <w:color w:val="000000"/>
        </w:rPr>
        <w:t>– közös ajánlattétel esetén valamennyi ajánlattevő -</w:t>
      </w:r>
      <w:r w:rsidRPr="004B5D00">
        <w:rPr>
          <w:b/>
        </w:rPr>
        <w:t xml:space="preserve">, vagy az alkalmasság igazolásában részt vevő szervezet vonatkozásában, amennyiben nyilatkozatot tett, az aláíró személy képviseleti jogosultságának igazolása céljából, az ajánlatnak tartalmaznia kell a </w:t>
      </w:r>
      <w:proofErr w:type="gramStart"/>
      <w:r w:rsidRPr="004B5D00">
        <w:rPr>
          <w:b/>
        </w:rPr>
        <w:t>nyilatkozat(</w:t>
      </w:r>
      <w:proofErr w:type="gramEnd"/>
      <w:r w:rsidRPr="004B5D00">
        <w:rPr>
          <w:b/>
        </w:rPr>
        <w:t>ok) aláírójának aláírási címpéldányát vagy a 2006. évi V. törvény 9. § (1) bekezdés szerinti aláírás</w:t>
      </w:r>
      <w:r w:rsidR="005C655E">
        <w:rPr>
          <w:b/>
        </w:rPr>
        <w:t xml:space="preserve"> </w:t>
      </w:r>
      <w:r w:rsidRPr="004B5D00">
        <w:rPr>
          <w:b/>
        </w:rPr>
        <w:softHyphen/>
        <w:t>mintát eredeti vagy egyszerű másolatban.</w:t>
      </w:r>
    </w:p>
    <w:p w:rsidR="004B5D00" w:rsidRDefault="004B5D00" w:rsidP="007B7753">
      <w:pPr>
        <w:tabs>
          <w:tab w:val="left" w:pos="720"/>
          <w:tab w:val="left" w:pos="1440"/>
          <w:tab w:val="left" w:pos="2016"/>
          <w:tab w:val="right" w:pos="9072"/>
        </w:tabs>
        <w:jc w:val="both"/>
        <w:rPr>
          <w:b/>
          <w:color w:val="000000"/>
        </w:rPr>
      </w:pPr>
    </w:p>
    <w:p w:rsidR="007B7753" w:rsidRPr="007B7753" w:rsidRDefault="007B7753" w:rsidP="007B7753">
      <w:pPr>
        <w:tabs>
          <w:tab w:val="left" w:pos="720"/>
          <w:tab w:val="left" w:pos="1440"/>
          <w:tab w:val="left" w:pos="2016"/>
          <w:tab w:val="right" w:pos="9072"/>
        </w:tabs>
        <w:jc w:val="both"/>
        <w:rPr>
          <w:color w:val="000000"/>
        </w:rPr>
      </w:pPr>
      <w:r w:rsidRPr="007B7753">
        <w:rPr>
          <w:color w:val="000000"/>
        </w:rPr>
        <w:t xml:space="preserve">Ha a cégjegyzésre </w:t>
      </w:r>
      <w:proofErr w:type="gramStart"/>
      <w:r w:rsidRPr="007B7753">
        <w:rPr>
          <w:color w:val="000000"/>
        </w:rPr>
        <w:t>jogosult(</w:t>
      </w:r>
      <w:proofErr w:type="spellStart"/>
      <w:proofErr w:type="gramEnd"/>
      <w:r w:rsidRPr="007B7753">
        <w:rPr>
          <w:color w:val="000000"/>
        </w:rPr>
        <w:t>ak</w:t>
      </w:r>
      <w:proofErr w:type="spellEnd"/>
      <w:r w:rsidRPr="007B7753">
        <w:rPr>
          <w:color w:val="000000"/>
        </w:rPr>
        <w:t>) helyett meghatalmazott ír alá bármely dokumentumot, nyila</w:t>
      </w:r>
      <w:r w:rsidRPr="007B7753">
        <w:rPr>
          <w:color w:val="000000"/>
        </w:rPr>
        <w:t>t</w:t>
      </w:r>
      <w:r w:rsidRPr="007B7753">
        <w:rPr>
          <w:color w:val="000000"/>
        </w:rPr>
        <w:t xml:space="preserve">kozatot az ajánlatban, úgy a meghatalmazott aláírás-képének ellenőrizhetősége érdekében, a meghatalmazott aláírását is tartalmazó, </w:t>
      </w:r>
      <w:r w:rsidR="004B5D00" w:rsidRPr="00D84DF8">
        <w:t>a polgári perrendtartásról szóló 1952. évi III. tv. 196. § (1) bekezdése szerinti teljes bizonyító erejű magánokiratba foglalt meghatalmazást</w:t>
      </w:r>
      <w:r w:rsidR="005C655E">
        <w:t xml:space="preserve"> </w:t>
      </w:r>
      <w:r w:rsidRPr="007B7753">
        <w:rPr>
          <w:color w:val="000000"/>
        </w:rPr>
        <w:t>is az ajánlathoz csatolni kell.</w:t>
      </w:r>
    </w:p>
    <w:p w:rsidR="007B7753" w:rsidRDefault="007B7753" w:rsidP="007B7753">
      <w:pPr>
        <w:tabs>
          <w:tab w:val="left" w:pos="720"/>
          <w:tab w:val="left" w:pos="1440"/>
          <w:tab w:val="left" w:pos="2016"/>
          <w:tab w:val="right" w:pos="9072"/>
        </w:tabs>
        <w:ind w:left="426"/>
        <w:jc w:val="both"/>
        <w:rPr>
          <w:color w:val="000000"/>
        </w:rPr>
      </w:pPr>
    </w:p>
    <w:p w:rsidR="004B5D00" w:rsidRDefault="004B5D00" w:rsidP="004B5D00">
      <w:pPr>
        <w:tabs>
          <w:tab w:val="left" w:pos="720"/>
          <w:tab w:val="left" w:pos="1440"/>
          <w:tab w:val="left" w:pos="2016"/>
          <w:tab w:val="right" w:pos="9072"/>
        </w:tabs>
        <w:jc w:val="both"/>
        <w:rPr>
          <w:color w:val="000000"/>
        </w:rPr>
      </w:pPr>
      <w:r w:rsidRPr="00D84DF8">
        <w:t xml:space="preserve">Az ajánlatban minden nyilatkozatot cégszerűen alá kell írni az erre </w:t>
      </w:r>
      <w:proofErr w:type="gramStart"/>
      <w:r w:rsidRPr="00D84DF8">
        <w:t>jogosult(</w:t>
      </w:r>
      <w:proofErr w:type="spellStart"/>
      <w:proofErr w:type="gramEnd"/>
      <w:r w:rsidRPr="00D84DF8">
        <w:t>ak</w:t>
      </w:r>
      <w:proofErr w:type="spellEnd"/>
      <w:r w:rsidRPr="00D84DF8">
        <w:t>)</w:t>
      </w:r>
      <w:proofErr w:type="spellStart"/>
      <w:r w:rsidRPr="00D84DF8">
        <w:t>nak</w:t>
      </w:r>
      <w:proofErr w:type="spellEnd"/>
      <w:r w:rsidRPr="00D84DF8">
        <w:t xml:space="preserve"> vagy olyan személynek, vagy személyeknek aki(k) erre a jogosult személy(</w:t>
      </w:r>
      <w:proofErr w:type="spellStart"/>
      <w:r w:rsidRPr="00D84DF8">
        <w:t>ek</w:t>
      </w:r>
      <w:proofErr w:type="spellEnd"/>
      <w:r w:rsidRPr="00D84DF8">
        <w:t>)</w:t>
      </w:r>
      <w:proofErr w:type="spellStart"/>
      <w:r w:rsidRPr="00D84DF8">
        <w:t>től</w:t>
      </w:r>
      <w:proofErr w:type="spellEnd"/>
      <w:r w:rsidRPr="00D84DF8">
        <w:t xml:space="preserve"> írásos meghata</w:t>
      </w:r>
      <w:r w:rsidRPr="00D84DF8">
        <w:t>l</w:t>
      </w:r>
      <w:r w:rsidRPr="00D84DF8">
        <w:t>mazást kaptak</w:t>
      </w:r>
    </w:p>
    <w:p w:rsidR="004B5D00" w:rsidRPr="007B7753" w:rsidRDefault="004B5D00" w:rsidP="007B7753">
      <w:pPr>
        <w:tabs>
          <w:tab w:val="left" w:pos="720"/>
          <w:tab w:val="left" w:pos="1440"/>
          <w:tab w:val="left" w:pos="2016"/>
          <w:tab w:val="right" w:pos="9072"/>
        </w:tabs>
        <w:ind w:left="426"/>
        <w:jc w:val="both"/>
        <w:rPr>
          <w:color w:val="000000"/>
        </w:rPr>
      </w:pPr>
    </w:p>
    <w:p w:rsidR="004B5D00" w:rsidRPr="004B5D00" w:rsidRDefault="004B5D00" w:rsidP="004B5D00">
      <w:pPr>
        <w:jc w:val="both"/>
        <w:rPr>
          <w:b/>
        </w:rPr>
      </w:pPr>
      <w:r w:rsidRPr="004B5D00">
        <w:rPr>
          <w:b/>
        </w:rPr>
        <w:t>A 321/2015. (X.30.) Korm. rendelet 13. § alapján folyamatban lévő változásbejegyzési eljárás esetében az ajánlattevő az ajánlathoz köteles csatolni a cégbírósághoz benyújtott változásbejegyzési kérelmet és az annak érkezéséről a cégbíróság által megküldött igaz</w:t>
      </w:r>
      <w:r w:rsidRPr="004B5D00">
        <w:rPr>
          <w:b/>
        </w:rPr>
        <w:t>o</w:t>
      </w:r>
      <w:r w:rsidRPr="004B5D00">
        <w:rPr>
          <w:b/>
        </w:rPr>
        <w:t>lást. Az ajánlattevőnek nyilatkoznia kell az ajánlatban, hogy esetében van-e folyamatban változásbejegyzési eljárás; az nemleges nyilatkozatot is az ajánlathoz kell csatolni.</w:t>
      </w:r>
    </w:p>
    <w:p w:rsidR="001A4C55" w:rsidRDefault="001A4C55" w:rsidP="001A4C55">
      <w:pPr>
        <w:jc w:val="both"/>
      </w:pPr>
    </w:p>
    <w:p w:rsidR="00A71C43" w:rsidRPr="00A71C43" w:rsidRDefault="00A71C43" w:rsidP="001A4C55">
      <w:pPr>
        <w:jc w:val="both"/>
        <w:rPr>
          <w:b/>
        </w:rPr>
      </w:pPr>
      <w:r w:rsidRPr="00A71C43">
        <w:rPr>
          <w:b/>
        </w:rPr>
        <w:t>Folyamatban lévő cégbírósági változásbejegyzési eljárás esetén a cégbírósághoz benyú</w:t>
      </w:r>
      <w:r w:rsidRPr="00A71C43">
        <w:rPr>
          <w:b/>
        </w:rPr>
        <w:t>j</w:t>
      </w:r>
      <w:r w:rsidRPr="00A71C43">
        <w:rPr>
          <w:b/>
        </w:rPr>
        <w:t xml:space="preserve">tott változásbejegyzési kérelem és annak érkeztetéséről a cégbíróság által megküldött igazolás [=ún.„e-tértivevény” és/vagy az „Informatikai vizsgálat eredménye” elnevezésű dokumentum 1-1 nyomtatott példányát, </w:t>
      </w:r>
      <w:proofErr w:type="gramStart"/>
      <w:r w:rsidRPr="00A71C43">
        <w:rPr>
          <w:b/>
        </w:rPr>
        <w:t>továbbá .</w:t>
      </w:r>
      <w:proofErr w:type="spellStart"/>
      <w:r w:rsidRPr="00A71C43">
        <w:rPr>
          <w:b/>
        </w:rPr>
        <w:t>xml</w:t>
      </w:r>
      <w:proofErr w:type="spellEnd"/>
      <w:proofErr w:type="gramEnd"/>
      <w:r w:rsidRPr="00A71C43">
        <w:rPr>
          <w:b/>
        </w:rPr>
        <w:t xml:space="preserve"> file-ként nyomtatva a „Változá</w:t>
      </w:r>
      <w:r w:rsidRPr="00A71C43">
        <w:rPr>
          <w:b/>
        </w:rPr>
        <w:t>s</w:t>
      </w:r>
      <w:r w:rsidRPr="00A71C43">
        <w:rPr>
          <w:b/>
        </w:rPr>
        <w:t>bejegyzési kérelem” elnevezésű dokumentum 1 nyomatott példánya (mellékletek né</w:t>
      </w:r>
      <w:r w:rsidRPr="00A71C43">
        <w:rPr>
          <w:b/>
        </w:rPr>
        <w:t>l</w:t>
      </w:r>
      <w:r w:rsidRPr="00A71C43">
        <w:rPr>
          <w:b/>
        </w:rPr>
        <w:t>kül)]</w:t>
      </w:r>
    </w:p>
    <w:p w:rsidR="00A71C43" w:rsidRDefault="00A71C43" w:rsidP="001A4C55">
      <w:pPr>
        <w:jc w:val="both"/>
      </w:pPr>
    </w:p>
    <w:p w:rsidR="004B5D00" w:rsidRPr="004B5D00" w:rsidRDefault="004B5D00" w:rsidP="004B5D00">
      <w:pPr>
        <w:jc w:val="both"/>
        <w:rPr>
          <w:b/>
        </w:rPr>
      </w:pPr>
      <w:r w:rsidRPr="004B5D00">
        <w:rPr>
          <w:b/>
        </w:rPr>
        <w:t>Egyéni vállalkozók esetén az érvényes vállalkozói igazolvány másolata csatolandó.</w:t>
      </w:r>
    </w:p>
    <w:p w:rsidR="004B5D00" w:rsidRDefault="004B5D00" w:rsidP="004B5D00">
      <w:pPr>
        <w:jc w:val="both"/>
      </w:pPr>
    </w:p>
    <w:p w:rsidR="004B5D00" w:rsidRDefault="004B5D00" w:rsidP="004B5D00">
      <w:pPr>
        <w:jc w:val="both"/>
        <w:rPr>
          <w:b/>
        </w:rPr>
      </w:pPr>
      <w:r w:rsidRPr="0009026B">
        <w:rPr>
          <w:b/>
        </w:rPr>
        <w:t xml:space="preserve">Az ajánlattevő vonatkozásában, az eljárást megindító felhívás feladását megelőző </w:t>
      </w:r>
      <w:r w:rsidR="00A27D09">
        <w:rPr>
          <w:b/>
        </w:rPr>
        <w:t>120</w:t>
      </w:r>
      <w:r w:rsidRPr="0009026B">
        <w:rPr>
          <w:b/>
        </w:rPr>
        <w:t xml:space="preserve"> napnál nem régebbi cégkivonat egyszerű másolatát is tartalmaznia kell az ajánlatnak. Amennyiben az ajánlatkérő által kért cégkivonat a céginformációs szolgálat honlapján ingyenesen, elektronikusan elérhető és az ott fellelhető adatok </w:t>
      </w:r>
      <w:r w:rsidR="00A27D09">
        <w:rPr>
          <w:b/>
        </w:rPr>
        <w:t>120</w:t>
      </w:r>
      <w:r w:rsidRPr="0009026B">
        <w:rPr>
          <w:b/>
        </w:rPr>
        <w:t xml:space="preserve"> napnál nem régebb</w:t>
      </w:r>
      <w:r w:rsidRPr="0009026B">
        <w:rPr>
          <w:b/>
        </w:rPr>
        <w:t>i</w:t>
      </w:r>
      <w:r w:rsidRPr="0009026B">
        <w:rPr>
          <w:b/>
        </w:rPr>
        <w:t>ek, a céginformációs szolgálat honlapján megtalálható cégkivonat csatolása az ajánla</w:t>
      </w:r>
      <w:r w:rsidRPr="0009026B">
        <w:rPr>
          <w:b/>
        </w:rPr>
        <w:t>t</w:t>
      </w:r>
      <w:r w:rsidR="00A27D09">
        <w:rPr>
          <w:b/>
        </w:rPr>
        <w:t>ban nem szükséges</w:t>
      </w:r>
      <w:r w:rsidRPr="0009026B">
        <w:rPr>
          <w:b/>
        </w:rPr>
        <w:t>.</w:t>
      </w:r>
    </w:p>
    <w:p w:rsidR="00931C01" w:rsidRDefault="00931C01" w:rsidP="004B5D00">
      <w:pPr>
        <w:jc w:val="both"/>
        <w:rPr>
          <w:b/>
        </w:rPr>
      </w:pPr>
    </w:p>
    <w:p w:rsidR="0001581D" w:rsidRPr="0009026B" w:rsidRDefault="0001581D" w:rsidP="004B5D00">
      <w:pPr>
        <w:jc w:val="both"/>
        <w:rPr>
          <w:b/>
        </w:rPr>
      </w:pPr>
    </w:p>
    <w:p w:rsidR="0088266E" w:rsidRPr="0088266E" w:rsidRDefault="0088266E" w:rsidP="00931C01">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sidRPr="0088266E">
        <w:rPr>
          <w:rFonts w:ascii="Times New Roman félkövér" w:hAnsi="Times New Roman félkövér"/>
          <w:smallCaps w:val="0"/>
          <w:lang w:val="hu-HU"/>
        </w:rPr>
        <w:t>Részekre történő ajánlattétel:</w:t>
      </w:r>
    </w:p>
    <w:p w:rsidR="0088266E" w:rsidRPr="0048211E" w:rsidRDefault="0088266E" w:rsidP="0088266E">
      <w:pPr>
        <w:jc w:val="both"/>
      </w:pPr>
      <w:r>
        <w:t>A</w:t>
      </w:r>
      <w:r w:rsidRPr="0048211E">
        <w:t xml:space="preserve">jánlatkérő </w:t>
      </w:r>
      <w:r w:rsidR="00C81972">
        <w:t xml:space="preserve">a felhívás </w:t>
      </w:r>
      <w:r w:rsidR="00F3431B">
        <w:t>4</w:t>
      </w:r>
      <w:r w:rsidR="00C81972">
        <w:t xml:space="preserve">.) pontjában </w:t>
      </w:r>
      <w:r w:rsidRPr="0048211E">
        <w:t>meghatároz</w:t>
      </w:r>
      <w:r w:rsidR="00C81972">
        <w:t>t</w:t>
      </w:r>
      <w:r w:rsidRPr="0048211E">
        <w:t xml:space="preserve">a azokat a részeket, amelyekre ajánlatot lehet tenni. </w:t>
      </w:r>
    </w:p>
    <w:p w:rsidR="0088266E" w:rsidRPr="0048211E" w:rsidRDefault="0088266E" w:rsidP="0088266E">
      <w:pPr>
        <w:spacing w:before="240"/>
        <w:jc w:val="both"/>
      </w:pPr>
      <w:r w:rsidRPr="0048211E">
        <w:t xml:space="preserve">Ajánlatkérő biztosítja a </w:t>
      </w:r>
      <w:r w:rsidRPr="00914C5F">
        <w:rPr>
          <w:b/>
          <w:u w:val="single"/>
        </w:rPr>
        <w:t>valamennyi részre</w:t>
      </w:r>
      <w:r w:rsidRPr="0048211E">
        <w:t xml:space="preserve"> történő ajánlattételt.</w:t>
      </w:r>
    </w:p>
    <w:p w:rsidR="0088266E" w:rsidRDefault="0088266E" w:rsidP="0088266E">
      <w:pPr>
        <w:spacing w:before="120"/>
        <w:jc w:val="both"/>
      </w:pPr>
      <w:r w:rsidRPr="0048211E">
        <w:t>Az adott részre csak akkor érvényes az ajánlat, ha annak minden elemére ad ajánlatot az ajá</w:t>
      </w:r>
      <w:r w:rsidRPr="0048211E">
        <w:t>n</w:t>
      </w:r>
      <w:r w:rsidRPr="0048211E">
        <w:t xml:space="preserve">lattevő. </w:t>
      </w:r>
    </w:p>
    <w:p w:rsidR="0088266E" w:rsidRPr="00D535AF" w:rsidRDefault="0088266E" w:rsidP="0088266E">
      <w:pPr>
        <w:spacing w:before="120"/>
        <w:jc w:val="both"/>
        <w:rPr>
          <w:i/>
        </w:rPr>
      </w:pPr>
      <w:r w:rsidRPr="00ED0784">
        <w:rPr>
          <w:b/>
          <w:i/>
        </w:rPr>
        <w:t>Ha a részen belül valamely termékre/árura/tételre az ajánlattevő nem ad meg ajánlati árat</w:t>
      </w:r>
      <w:r w:rsidR="00A27D09">
        <w:rPr>
          <w:b/>
          <w:i/>
        </w:rPr>
        <w:t xml:space="preserve"> a kalkulációs adatlapon</w:t>
      </w:r>
      <w:r w:rsidRPr="00ED0784">
        <w:rPr>
          <w:b/>
          <w:i/>
        </w:rPr>
        <w:t>, akkor az ajánlata az adott rész tekintetében érvénytelen</w:t>
      </w:r>
      <w:r w:rsidR="00ED0784">
        <w:rPr>
          <w:i/>
        </w:rPr>
        <w:t>!</w:t>
      </w:r>
    </w:p>
    <w:p w:rsidR="0088266E" w:rsidRPr="0048211E" w:rsidRDefault="0088266E" w:rsidP="0088266E">
      <w:pPr>
        <w:spacing w:before="120"/>
        <w:jc w:val="both"/>
      </w:pPr>
      <w:r w:rsidRPr="0048211E">
        <w:t xml:space="preserve">Az ajánlatkérő az egyes részek tekintetében külön-külön hirdeti meg az ajánlattevők közötti sorrendet </w:t>
      </w:r>
      <w:r w:rsidR="00931C01">
        <w:t>az értékelési szempontok</w:t>
      </w:r>
      <w:r w:rsidRPr="0048211E">
        <w:t xml:space="preserve"> alapján, azaz minden egyes rész tekintetében külön kerül meghatározásra a nyertes ajánlattevő, akivel az ajánlatkérő szerződést köt. Amennyiben v</w:t>
      </w:r>
      <w:r w:rsidRPr="0048211E">
        <w:t>a</w:t>
      </w:r>
      <w:r w:rsidRPr="0048211E">
        <w:t>lamely részre nem érkezik érvényes ajánlat, úgy az eljárás annak a résznek a tekintetében é</w:t>
      </w:r>
      <w:r w:rsidRPr="0048211E">
        <w:t>r</w:t>
      </w:r>
      <w:r w:rsidRPr="0048211E">
        <w:t>vénytelen lesz.</w:t>
      </w:r>
    </w:p>
    <w:p w:rsidR="0088266E" w:rsidRDefault="0088266E" w:rsidP="0088266E">
      <w:pPr>
        <w:pStyle w:val="Cm2"/>
        <w:tabs>
          <w:tab w:val="clear" w:pos="1276"/>
          <w:tab w:val="left" w:pos="540"/>
        </w:tabs>
        <w:spacing w:before="0" w:after="120"/>
        <w:ind w:left="360"/>
        <w:rPr>
          <w:rFonts w:ascii="Times New Roman félkövér" w:hAnsi="Times New Roman félkövér"/>
          <w:smallCaps w:val="0"/>
          <w:lang w:val="hu-HU"/>
        </w:rPr>
      </w:pPr>
    </w:p>
    <w:p w:rsidR="003925BA" w:rsidRPr="0088266E" w:rsidRDefault="00120BF6" w:rsidP="00931C01">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sidRPr="0088266E">
        <w:rPr>
          <w:rFonts w:ascii="Times New Roman félkövér" w:hAnsi="Times New Roman félkövér"/>
          <w:smallCaps w:val="0"/>
          <w:lang w:val="hu-HU"/>
        </w:rPr>
        <w:t xml:space="preserve">Felelősség </w:t>
      </w:r>
      <w:r w:rsidR="00C95410" w:rsidRPr="0088266E">
        <w:rPr>
          <w:rFonts w:ascii="Times New Roman félkövér" w:hAnsi="Times New Roman félkövér"/>
          <w:smallCaps w:val="0"/>
          <w:lang w:val="hu-HU"/>
        </w:rPr>
        <w:t xml:space="preserve">a </w:t>
      </w:r>
      <w:r w:rsidRPr="0088266E">
        <w:rPr>
          <w:rFonts w:ascii="Times New Roman félkövér" w:hAnsi="Times New Roman félkövér"/>
          <w:smallCaps w:val="0"/>
          <w:lang w:val="hu-HU"/>
        </w:rPr>
        <w:t>nyilatkozatok és igazolások valóságtartalmáért</w:t>
      </w:r>
    </w:p>
    <w:p w:rsidR="00EE5E7F" w:rsidRPr="009846C2" w:rsidRDefault="00C10A79" w:rsidP="00EE5E7F">
      <w:pPr>
        <w:spacing w:before="240"/>
        <w:jc w:val="both"/>
      </w:pPr>
      <w:r>
        <w:t>A</w:t>
      </w:r>
      <w:r w:rsidR="00673CCC">
        <w:t xml:space="preserve">jánlattevő felelősséggel tartozik </w:t>
      </w:r>
      <w:r>
        <w:t>az ajánlatban</w:t>
      </w:r>
      <w:r w:rsidR="00673CCC">
        <w:t xml:space="preserve"> közölt adatok és nyilatkozatok, valamint a becsatolt igazolások, okiratok, dokumentumok tartalmának valódiságáért.</w:t>
      </w:r>
      <w:r w:rsidR="00EE5E7F">
        <w:t xml:space="preserve"> Ajánlatkérő ez utóbbiak </w:t>
      </w:r>
      <w:r w:rsidR="00EE5E7F" w:rsidRPr="009846C2">
        <w:t xml:space="preserve">kapcsán felhívja </w:t>
      </w:r>
      <w:r w:rsidR="00EE5E7F">
        <w:t>ajánlattevő</w:t>
      </w:r>
      <w:r w:rsidR="00EE5E7F" w:rsidRPr="009846C2">
        <w:t xml:space="preserve"> figyelmét a Kbt. alábbi jogszabályhelyeire: </w:t>
      </w:r>
    </w:p>
    <w:p w:rsidR="00C10A79" w:rsidRDefault="00C10A79" w:rsidP="00673CCC">
      <w:pPr>
        <w:jc w:val="both"/>
        <w:rPr>
          <w:i/>
          <w:iCs/>
          <w:u w:val="single"/>
        </w:rPr>
      </w:pPr>
    </w:p>
    <w:p w:rsidR="00673CCC" w:rsidRPr="00D86B3C" w:rsidRDefault="00673CCC" w:rsidP="00673CCC">
      <w:pPr>
        <w:jc w:val="both"/>
        <w:rPr>
          <w:b/>
          <w:i/>
          <w:iCs/>
          <w:u w:val="single"/>
        </w:rPr>
      </w:pPr>
      <w:r w:rsidRPr="00D86B3C">
        <w:rPr>
          <w:b/>
          <w:i/>
          <w:iCs/>
          <w:u w:val="single"/>
        </w:rPr>
        <w:t xml:space="preserve">Kbt. 62. § (1) bekezdés </w:t>
      </w:r>
    </w:p>
    <w:p w:rsidR="008A4125" w:rsidRDefault="008A4125" w:rsidP="008A4125">
      <w:pPr>
        <w:jc w:val="both"/>
      </w:pPr>
      <w:r>
        <w:t>Az eljárásban nem lehet ajánlattevő, részvételre jelentkező, alvállalkozó, és nem vehet részt alkalmasság igazolásában olyan gazdasági szereplő, aki</w:t>
      </w:r>
    </w:p>
    <w:p w:rsidR="00673CCC" w:rsidRPr="008A4125" w:rsidRDefault="00673CCC" w:rsidP="008A4125">
      <w:pPr>
        <w:jc w:val="both"/>
        <w:rPr>
          <w:u w:val="single"/>
        </w:rPr>
      </w:pPr>
      <w:r>
        <w:rPr>
          <w:i/>
          <w:iCs/>
        </w:rPr>
        <w:t xml:space="preserve">i) </w:t>
      </w:r>
      <w:r>
        <w:t xml:space="preserve">az adott eljárásban előírt adatszolgáltatási kötelezettség teljesítése során </w:t>
      </w:r>
      <w:r w:rsidRPr="008A4125">
        <w:rPr>
          <w:u w:val="single"/>
        </w:rPr>
        <w:t xml:space="preserve">a valóságnak nem megfelelő adatot szolgáltat (a továbbiakban: </w:t>
      </w:r>
      <w:proofErr w:type="gramStart"/>
      <w:r w:rsidRPr="008A4125">
        <w:rPr>
          <w:u w:val="single"/>
        </w:rPr>
        <w:t>hamis adat</w:t>
      </w:r>
      <w:proofErr w:type="gramEnd"/>
      <w:r w:rsidRPr="008A4125">
        <w:rPr>
          <w:u w:val="single"/>
        </w:rPr>
        <w:t>), illetve hamis adatot tartalmazó ny</w:t>
      </w:r>
      <w:r w:rsidRPr="008A4125">
        <w:rPr>
          <w:u w:val="single"/>
        </w:rPr>
        <w:t>i</w:t>
      </w:r>
      <w:r w:rsidRPr="008A4125">
        <w:rPr>
          <w:u w:val="single"/>
        </w:rPr>
        <w:t>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w:t>
      </w:r>
      <w:r w:rsidRPr="008A4125">
        <w:rPr>
          <w:u w:val="single"/>
        </w:rPr>
        <w:t>t</w:t>
      </w:r>
      <w:r w:rsidRPr="008A4125">
        <w:rPr>
          <w:u w:val="single"/>
        </w:rPr>
        <w:t>kozat), amennyiben</w:t>
      </w:r>
    </w:p>
    <w:p w:rsidR="00673CCC" w:rsidRDefault="00673CCC" w:rsidP="008A4125">
      <w:pPr>
        <w:jc w:val="both"/>
      </w:pPr>
      <w:proofErr w:type="spellStart"/>
      <w:r>
        <w:rPr>
          <w:i/>
          <w:iCs/>
        </w:rPr>
        <w:t>ia</w:t>
      </w:r>
      <w:proofErr w:type="spellEnd"/>
      <w:r>
        <w:rPr>
          <w:i/>
          <w:iCs/>
        </w:rPr>
        <w:t xml:space="preserve">) </w:t>
      </w:r>
      <w:r>
        <w:t xml:space="preserve">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673CCC" w:rsidRDefault="00673CCC" w:rsidP="008A4125">
      <w:pPr>
        <w:jc w:val="both"/>
      </w:pPr>
      <w:proofErr w:type="spellStart"/>
      <w:r>
        <w:rPr>
          <w:i/>
          <w:iCs/>
        </w:rPr>
        <w:t>ib</w:t>
      </w:r>
      <w:proofErr w:type="spellEnd"/>
      <w:r>
        <w:rPr>
          <w:i/>
          <w:iCs/>
        </w:rPr>
        <w:t xml:space="preserve">) </w:t>
      </w:r>
      <w: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925BA" w:rsidRDefault="003925BA" w:rsidP="00530A6F">
      <w:pPr>
        <w:autoSpaceDE w:val="0"/>
        <w:autoSpaceDN w:val="0"/>
        <w:adjustRightInd w:val="0"/>
        <w:jc w:val="both"/>
        <w:rPr>
          <w:bCs/>
          <w:iCs/>
        </w:rPr>
      </w:pPr>
    </w:p>
    <w:p w:rsidR="00837821" w:rsidRPr="006410BF" w:rsidRDefault="00837821" w:rsidP="00837821">
      <w:pPr>
        <w:jc w:val="both"/>
        <w:rPr>
          <w:i/>
          <w:u w:val="single"/>
        </w:rPr>
      </w:pPr>
      <w:r w:rsidRPr="00D86B3C">
        <w:rPr>
          <w:b/>
          <w:i/>
          <w:u w:val="single"/>
        </w:rPr>
        <w:t>Kbt. 67. § (7) bekezdés</w:t>
      </w:r>
      <w:r w:rsidRPr="006410BF">
        <w:rPr>
          <w:i/>
          <w:u w:val="single"/>
        </w:rPr>
        <w:t>:</w:t>
      </w:r>
    </w:p>
    <w:p w:rsidR="00837821" w:rsidRDefault="00837821" w:rsidP="00837821">
      <w:pPr>
        <w:jc w:val="both"/>
      </w:pPr>
      <w:r>
        <w:t>Az ajánlatkérő - az érintett ajánlattevő, részvételre jelentkező, alvállalkozó, alkalmasság ig</w:t>
      </w:r>
      <w:r>
        <w:t>a</w:t>
      </w:r>
      <w:r>
        <w:t>zolásában részt vevő szervezet nevének és címének (székhelyének, lakóhelyének) az eljárás tárgyának és azonosítójának, valamint a kizárás és a kizárt gazdasági szereplő erről való t</w:t>
      </w:r>
      <w:r>
        <w:t>u</w:t>
      </w:r>
      <w:r>
        <w:t xml:space="preserve">domásszerzése időpontjának megjelölésével - köteles tájékoztatni a Közbeszerzési Hatóságot </w:t>
      </w:r>
      <w:r w:rsidRPr="00C10A79">
        <w:t xml:space="preserve">az (1) bekezdés </w:t>
      </w:r>
      <w:r w:rsidRPr="00C10A79">
        <w:rPr>
          <w:i/>
          <w:iCs/>
        </w:rPr>
        <w:t>i</w:t>
      </w:r>
      <w:proofErr w:type="gramStart"/>
      <w:r w:rsidRPr="00C10A79">
        <w:rPr>
          <w:i/>
          <w:iCs/>
        </w:rPr>
        <w:t>)</w:t>
      </w:r>
      <w:r>
        <w:t>és</w:t>
      </w:r>
      <w:r>
        <w:rPr>
          <w:i/>
          <w:iCs/>
        </w:rPr>
        <w:t>j</w:t>
      </w:r>
      <w:proofErr w:type="gramEnd"/>
      <w:r>
        <w:rPr>
          <w:i/>
          <w:iCs/>
        </w:rPr>
        <w:t xml:space="preserve">) </w:t>
      </w:r>
      <w:r>
        <w:t>pontja szerinti kizárásról és a kizárás időpontjáról.</w:t>
      </w:r>
    </w:p>
    <w:p w:rsidR="003925BA" w:rsidRDefault="003925BA" w:rsidP="00530A6F">
      <w:pPr>
        <w:autoSpaceDE w:val="0"/>
        <w:autoSpaceDN w:val="0"/>
        <w:adjustRightInd w:val="0"/>
        <w:jc w:val="both"/>
        <w:rPr>
          <w:bCs/>
          <w:iCs/>
        </w:rPr>
      </w:pPr>
    </w:p>
    <w:p w:rsidR="007C5B08" w:rsidRPr="007C5B08" w:rsidRDefault="007C5B08" w:rsidP="00931C01">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sidRPr="007C5B08">
        <w:rPr>
          <w:rFonts w:ascii="Times New Roman félkövér" w:hAnsi="Times New Roman félkövér"/>
          <w:smallCaps w:val="0"/>
          <w:lang w:val="hu-HU"/>
        </w:rPr>
        <w:t>A Kbt. 73. § (4) bekezdés szerinti tájékoztatás:</w:t>
      </w:r>
    </w:p>
    <w:p w:rsidR="007C5B08" w:rsidRDefault="007C5B08" w:rsidP="007C5B08">
      <w:pPr>
        <w:autoSpaceDE w:val="0"/>
        <w:autoSpaceDN w:val="0"/>
        <w:adjustRightInd w:val="0"/>
        <w:jc w:val="both"/>
      </w:pPr>
      <w:r>
        <w:t>Az adózásra, a környezetvédelemre, az egészségvédelemre és a fogyatékossággal élők esél</w:t>
      </w:r>
      <w:r>
        <w:t>y</w:t>
      </w:r>
      <w:r>
        <w:t>egyenlőségére, a munkavállalók védelmére és a munkafeltételekre vonatkozó kötelezettsége</w:t>
      </w:r>
      <w:r>
        <w:t>k</w:t>
      </w:r>
      <w:r>
        <w:t xml:space="preserve">ről ajánlattevő tájékoztatást kaphat az alábbi elérhetőségeken: </w:t>
      </w:r>
    </w:p>
    <w:p w:rsidR="007C5B08" w:rsidRDefault="007C5B08" w:rsidP="007C5B08">
      <w:pPr>
        <w:autoSpaceDE w:val="0"/>
        <w:autoSpaceDN w:val="0"/>
        <w:adjustRightInd w:val="0"/>
        <w:rPr>
          <w:b/>
        </w:rPr>
      </w:pPr>
    </w:p>
    <w:p w:rsidR="007C5B08" w:rsidRDefault="007C5B08" w:rsidP="007C5B08">
      <w:pPr>
        <w:autoSpaceDE w:val="0"/>
        <w:autoSpaceDN w:val="0"/>
        <w:adjustRightInd w:val="0"/>
        <w:rPr>
          <w:b/>
        </w:rPr>
      </w:pPr>
      <w:r>
        <w:rPr>
          <w:b/>
        </w:rPr>
        <w:t>Az érintett hatóságok központi elérhetőségei:</w:t>
      </w:r>
    </w:p>
    <w:p w:rsidR="00D4345C" w:rsidRDefault="00D4345C" w:rsidP="007C5B08">
      <w:pPr>
        <w:autoSpaceDE w:val="0"/>
        <w:autoSpaceDN w:val="0"/>
        <w:adjustRightInd w:val="0"/>
        <w:ind w:left="900"/>
        <w:jc w:val="both"/>
      </w:pPr>
    </w:p>
    <w:p w:rsidR="00931C01" w:rsidRPr="00931C01" w:rsidRDefault="00931C01" w:rsidP="00931C01">
      <w:pPr>
        <w:jc w:val="both"/>
        <w:rPr>
          <w:b/>
          <w:bCs/>
        </w:rPr>
      </w:pPr>
      <w:r w:rsidRPr="00931C01">
        <w:rPr>
          <w:b/>
          <w:bCs/>
        </w:rPr>
        <w:t>Állami Népegészségügyi és Tisztiorvosi Szolgálat (ÁNTSZ)</w:t>
      </w:r>
    </w:p>
    <w:p w:rsidR="00931C01" w:rsidRPr="007959EE" w:rsidRDefault="00931C01" w:rsidP="00931C01">
      <w:pPr>
        <w:jc w:val="both"/>
      </w:pPr>
      <w:r w:rsidRPr="007959EE">
        <w:t>Székhely: 1097 Budapest, Gyáli út 2-6.</w:t>
      </w:r>
    </w:p>
    <w:p w:rsidR="00931C01" w:rsidRPr="00F83A24" w:rsidRDefault="00931C01" w:rsidP="00931C01">
      <w:pPr>
        <w:jc w:val="both"/>
      </w:pPr>
      <w:r w:rsidRPr="00F83A24">
        <w:t>Levelezési cím: 1437 Budapest, Pf. 839.</w:t>
      </w:r>
    </w:p>
    <w:p w:rsidR="00931C01" w:rsidRPr="007959EE" w:rsidRDefault="00931C01" w:rsidP="00931C01">
      <w:pPr>
        <w:jc w:val="both"/>
      </w:pPr>
      <w:r w:rsidRPr="007959EE">
        <w:t>Tel</w:t>
      </w:r>
      <w:proofErr w:type="gramStart"/>
      <w:r w:rsidRPr="007959EE">
        <w:t>.:</w:t>
      </w:r>
      <w:proofErr w:type="gramEnd"/>
      <w:r w:rsidRPr="007959EE">
        <w:t xml:space="preserve"> +36-1-476-1100</w:t>
      </w:r>
    </w:p>
    <w:p w:rsidR="00931C01" w:rsidRPr="007959EE" w:rsidRDefault="00931C01" w:rsidP="00931C01">
      <w:pPr>
        <w:jc w:val="both"/>
      </w:pPr>
      <w:r w:rsidRPr="007959EE">
        <w:t>Fax: +36-1-476-1390</w:t>
      </w:r>
    </w:p>
    <w:p w:rsidR="00931C01" w:rsidRPr="007959EE" w:rsidRDefault="00931C01" w:rsidP="00931C01">
      <w:pPr>
        <w:jc w:val="both"/>
      </w:pPr>
      <w:r w:rsidRPr="007959EE">
        <w:t xml:space="preserve">Honlap: </w:t>
      </w:r>
      <w:hyperlink r:id="rId10" w:history="1">
        <w:r w:rsidRPr="007959EE">
          <w:rPr>
            <w:rStyle w:val="Hiperhivatkozs"/>
          </w:rPr>
          <w:t>www.antsz.hu</w:t>
        </w:r>
      </w:hyperlink>
    </w:p>
    <w:p w:rsidR="00931C01" w:rsidRPr="007959EE" w:rsidRDefault="00931C01" w:rsidP="00931C01">
      <w:pPr>
        <w:pStyle w:val="Listaszerbekezds"/>
        <w:ind w:left="360"/>
        <w:jc w:val="both"/>
      </w:pPr>
    </w:p>
    <w:p w:rsidR="00931C01" w:rsidRPr="00A43710" w:rsidRDefault="00931C01" w:rsidP="00931C01">
      <w:pPr>
        <w:jc w:val="both"/>
        <w:rPr>
          <w:b/>
        </w:rPr>
      </w:pPr>
      <w:r w:rsidRPr="00A43710">
        <w:rPr>
          <w:b/>
        </w:rPr>
        <w:t>Országos Környezetvédelmi és Természetvédelmi Főfelügyelőség</w:t>
      </w:r>
    </w:p>
    <w:p w:rsidR="00931C01" w:rsidRPr="00A03E6C" w:rsidRDefault="00931C01" w:rsidP="00931C01">
      <w:pPr>
        <w:jc w:val="both"/>
      </w:pPr>
      <w:r w:rsidRPr="00A03E6C">
        <w:t>Székhely: 1016 Budapest, Mészáros u. 58/</w:t>
      </w:r>
      <w:proofErr w:type="gramStart"/>
      <w:r w:rsidRPr="00A03E6C">
        <w:t>a.</w:t>
      </w:r>
      <w:proofErr w:type="gramEnd"/>
    </w:p>
    <w:p w:rsidR="00931C01" w:rsidRPr="00A03E6C" w:rsidRDefault="00931C01" w:rsidP="00931C01">
      <w:pPr>
        <w:jc w:val="both"/>
      </w:pPr>
      <w:r w:rsidRPr="00A03E6C">
        <w:t xml:space="preserve">Postacím: 1539 Budapest, </w:t>
      </w:r>
      <w:proofErr w:type="spellStart"/>
      <w:r w:rsidRPr="00A03E6C">
        <w:t>Pf</w:t>
      </w:r>
      <w:proofErr w:type="spellEnd"/>
      <w:r w:rsidRPr="00A03E6C">
        <w:t>: 675</w:t>
      </w:r>
    </w:p>
    <w:p w:rsidR="00931C01" w:rsidRPr="00A03E6C" w:rsidRDefault="00931C01" w:rsidP="00931C01">
      <w:pPr>
        <w:jc w:val="both"/>
      </w:pPr>
      <w:r w:rsidRPr="00A03E6C">
        <w:t>Telefon: +36 1 224 9100</w:t>
      </w:r>
    </w:p>
    <w:p w:rsidR="00931C01" w:rsidRPr="00A03E6C" w:rsidRDefault="00931C01" w:rsidP="00931C01">
      <w:pPr>
        <w:jc w:val="both"/>
      </w:pPr>
      <w:r w:rsidRPr="00A03E6C">
        <w:t>Honlap: www.orszagoszoldhatosag.gov.hu</w:t>
      </w:r>
    </w:p>
    <w:p w:rsidR="00931C01" w:rsidRPr="00A43710" w:rsidRDefault="00931C01" w:rsidP="00931C01">
      <w:pPr>
        <w:jc w:val="both"/>
        <w:rPr>
          <w:b/>
          <w:bCs/>
        </w:rPr>
      </w:pPr>
    </w:p>
    <w:p w:rsidR="00931C01" w:rsidRPr="00A43710" w:rsidRDefault="00931C01" w:rsidP="00931C01">
      <w:pPr>
        <w:jc w:val="both"/>
        <w:rPr>
          <w:b/>
          <w:bCs/>
        </w:rPr>
      </w:pPr>
      <w:r w:rsidRPr="00A43710">
        <w:rPr>
          <w:b/>
          <w:bCs/>
        </w:rPr>
        <w:t>Nemzetgazdasági Minisztérium Munkafelügyeleti Főosztály</w:t>
      </w:r>
    </w:p>
    <w:p w:rsidR="00931C01" w:rsidRPr="007959EE" w:rsidRDefault="00931C01" w:rsidP="00931C01">
      <w:pPr>
        <w:jc w:val="both"/>
      </w:pPr>
      <w:r w:rsidRPr="007959EE">
        <w:t>Székhely: 1086 Budapest, Szeszgyár u. 4.</w:t>
      </w:r>
    </w:p>
    <w:p w:rsidR="00931C01" w:rsidRPr="007959EE" w:rsidRDefault="00931C01" w:rsidP="00931C01">
      <w:pPr>
        <w:jc w:val="both"/>
      </w:pPr>
      <w:r w:rsidRPr="007959EE">
        <w:t>Tel</w:t>
      </w:r>
      <w:proofErr w:type="gramStart"/>
      <w:r w:rsidRPr="007959EE">
        <w:t>.:</w:t>
      </w:r>
      <w:proofErr w:type="gramEnd"/>
      <w:r w:rsidRPr="007959EE">
        <w:t xml:space="preserve"> +36-1- 299-9090</w:t>
      </w:r>
    </w:p>
    <w:p w:rsidR="00931C01" w:rsidRPr="007959EE" w:rsidRDefault="00931C01" w:rsidP="00931C01">
      <w:pPr>
        <w:jc w:val="both"/>
      </w:pPr>
      <w:r w:rsidRPr="007959EE">
        <w:t>Fax: +36-1- 299-9093</w:t>
      </w:r>
    </w:p>
    <w:p w:rsidR="00931C01" w:rsidRPr="007959EE" w:rsidRDefault="00931C01" w:rsidP="00931C01">
      <w:pPr>
        <w:jc w:val="both"/>
      </w:pPr>
      <w:r w:rsidRPr="007959EE">
        <w:t xml:space="preserve">Honlap: </w:t>
      </w:r>
      <w:hyperlink r:id="rId11" w:history="1">
        <w:r w:rsidRPr="007959EE">
          <w:rPr>
            <w:rStyle w:val="Hiperhivatkozs"/>
          </w:rPr>
          <w:t>www.ommf.gov.hu</w:t>
        </w:r>
      </w:hyperlink>
    </w:p>
    <w:p w:rsidR="00931C01" w:rsidRPr="007959EE" w:rsidRDefault="00931C01" w:rsidP="00931C01">
      <w:pPr>
        <w:jc w:val="both"/>
      </w:pPr>
    </w:p>
    <w:p w:rsidR="00931C01" w:rsidRPr="00A43710" w:rsidRDefault="00931C01" w:rsidP="00931C01">
      <w:pPr>
        <w:jc w:val="both"/>
        <w:rPr>
          <w:b/>
          <w:bCs/>
        </w:rPr>
      </w:pPr>
      <w:r w:rsidRPr="00A43710">
        <w:rPr>
          <w:b/>
          <w:bCs/>
        </w:rPr>
        <w:t>Magyar Bányászati és Földtani Hivatal</w:t>
      </w:r>
    </w:p>
    <w:p w:rsidR="00931C01" w:rsidRPr="007959EE" w:rsidRDefault="00931C01" w:rsidP="00931C01">
      <w:pPr>
        <w:jc w:val="both"/>
      </w:pPr>
      <w:r w:rsidRPr="007959EE">
        <w:t xml:space="preserve">Székhely: 1145 Budapest, </w:t>
      </w:r>
      <w:proofErr w:type="spellStart"/>
      <w:r w:rsidRPr="007959EE">
        <w:t>Columbus</w:t>
      </w:r>
      <w:proofErr w:type="spellEnd"/>
      <w:r w:rsidRPr="007959EE">
        <w:t xml:space="preserve"> u. 17-23.</w:t>
      </w:r>
    </w:p>
    <w:p w:rsidR="00931C01" w:rsidRPr="007959EE" w:rsidRDefault="00931C01" w:rsidP="00931C01">
      <w:pPr>
        <w:jc w:val="both"/>
      </w:pPr>
      <w:r w:rsidRPr="007959EE">
        <w:t>Levelezési cím: 1590 Budapest, Pf. 95.</w:t>
      </w:r>
    </w:p>
    <w:p w:rsidR="00931C01" w:rsidRPr="007959EE" w:rsidRDefault="00931C01" w:rsidP="00931C01">
      <w:pPr>
        <w:jc w:val="both"/>
      </w:pPr>
      <w:r w:rsidRPr="007959EE">
        <w:t>Tel</w:t>
      </w:r>
      <w:proofErr w:type="gramStart"/>
      <w:r w:rsidRPr="007959EE">
        <w:t>.:</w:t>
      </w:r>
      <w:proofErr w:type="gramEnd"/>
      <w:r w:rsidRPr="007959EE">
        <w:t xml:space="preserve"> +36-1-301-2900</w:t>
      </w:r>
    </w:p>
    <w:p w:rsidR="00931C01" w:rsidRPr="007959EE" w:rsidRDefault="00931C01" w:rsidP="00931C01">
      <w:pPr>
        <w:jc w:val="both"/>
      </w:pPr>
      <w:r w:rsidRPr="007959EE">
        <w:t>Fax: +36-1-301-2903</w:t>
      </w:r>
    </w:p>
    <w:p w:rsidR="00931C01" w:rsidRPr="007959EE" w:rsidRDefault="00931C01" w:rsidP="00931C01">
      <w:pPr>
        <w:jc w:val="both"/>
      </w:pPr>
      <w:r w:rsidRPr="007959EE">
        <w:t xml:space="preserve">E-mail: </w:t>
      </w:r>
      <w:hyperlink r:id="rId12" w:history="1">
        <w:r w:rsidRPr="007959EE">
          <w:rPr>
            <w:rStyle w:val="Hiperhivatkozs"/>
          </w:rPr>
          <w:t>hivatal@mbfh.hu</w:t>
        </w:r>
      </w:hyperlink>
    </w:p>
    <w:p w:rsidR="00931C01" w:rsidRPr="007959EE" w:rsidRDefault="00931C01" w:rsidP="00931C01">
      <w:pPr>
        <w:jc w:val="both"/>
      </w:pPr>
      <w:r w:rsidRPr="007959EE">
        <w:t xml:space="preserve">Honlap: </w:t>
      </w:r>
      <w:hyperlink r:id="rId13" w:history="1">
        <w:r w:rsidRPr="007959EE">
          <w:rPr>
            <w:rStyle w:val="Hiperhivatkozs"/>
          </w:rPr>
          <w:t>www.mbfh.hu</w:t>
        </w:r>
      </w:hyperlink>
    </w:p>
    <w:p w:rsidR="00931C01" w:rsidRPr="00F83A24" w:rsidRDefault="00931C01" w:rsidP="00931C01">
      <w:pPr>
        <w:jc w:val="both"/>
      </w:pPr>
    </w:p>
    <w:p w:rsidR="00931C01" w:rsidRPr="00A43710" w:rsidRDefault="00931C01" w:rsidP="00931C01">
      <w:pPr>
        <w:jc w:val="both"/>
        <w:rPr>
          <w:b/>
          <w:bCs/>
        </w:rPr>
      </w:pPr>
      <w:r w:rsidRPr="00A43710">
        <w:rPr>
          <w:b/>
          <w:bCs/>
        </w:rPr>
        <w:t>Nemzetgazdasági Minisztérium</w:t>
      </w:r>
    </w:p>
    <w:p w:rsidR="00931C01" w:rsidRPr="007959EE" w:rsidRDefault="00931C01" w:rsidP="00931C01">
      <w:pPr>
        <w:jc w:val="both"/>
      </w:pPr>
      <w:r w:rsidRPr="007959EE">
        <w:t>Székhely: 1051 Budapest, József nádor tér 4.</w:t>
      </w:r>
    </w:p>
    <w:p w:rsidR="00931C01" w:rsidRPr="007959EE" w:rsidRDefault="00931C01" w:rsidP="00931C01">
      <w:pPr>
        <w:jc w:val="both"/>
      </w:pPr>
      <w:r w:rsidRPr="007959EE">
        <w:t>Telefonszám:06-1-795-1400</w:t>
      </w:r>
    </w:p>
    <w:p w:rsidR="00931C01" w:rsidRPr="007959EE" w:rsidRDefault="00931C01" w:rsidP="00931C01">
      <w:pPr>
        <w:jc w:val="both"/>
      </w:pPr>
      <w:r w:rsidRPr="007959EE">
        <w:t>Telefax: 06-1-795-0716</w:t>
      </w:r>
    </w:p>
    <w:p w:rsidR="00931C01" w:rsidRPr="007959EE" w:rsidRDefault="00931C01" w:rsidP="00931C01">
      <w:pPr>
        <w:jc w:val="both"/>
      </w:pPr>
      <w:r w:rsidRPr="007959EE">
        <w:t xml:space="preserve">E-mail: </w:t>
      </w:r>
      <w:hyperlink r:id="rId14" w:history="1">
        <w:r w:rsidRPr="007959EE">
          <w:rPr>
            <w:rStyle w:val="Hiperhivatkozs"/>
          </w:rPr>
          <w:t>ugyfelszolgalat@ngm.gov.hu</w:t>
        </w:r>
      </w:hyperlink>
    </w:p>
    <w:p w:rsidR="00931C01" w:rsidRPr="00A43710" w:rsidRDefault="00931C01" w:rsidP="00931C01">
      <w:pPr>
        <w:jc w:val="both"/>
        <w:rPr>
          <w:b/>
          <w:bCs/>
        </w:rPr>
      </w:pPr>
    </w:p>
    <w:p w:rsidR="00931C01" w:rsidRPr="00A43710" w:rsidRDefault="00931C01" w:rsidP="00931C01">
      <w:pPr>
        <w:jc w:val="both"/>
        <w:rPr>
          <w:b/>
          <w:bCs/>
        </w:rPr>
      </w:pPr>
      <w:r w:rsidRPr="00A43710">
        <w:rPr>
          <w:b/>
          <w:bCs/>
        </w:rPr>
        <w:t>Nemzeti Foglalkoztatási Szolgálat</w:t>
      </w:r>
    </w:p>
    <w:p w:rsidR="00931C01" w:rsidRPr="007959EE" w:rsidRDefault="00931C01" w:rsidP="00931C01">
      <w:pPr>
        <w:jc w:val="both"/>
      </w:pPr>
      <w:r w:rsidRPr="007959EE">
        <w:t xml:space="preserve">Székhely: 1089 Budapest, Kálvária tér 7. </w:t>
      </w:r>
    </w:p>
    <w:p w:rsidR="00931C01" w:rsidRPr="007959EE" w:rsidRDefault="00931C01" w:rsidP="00931C01">
      <w:pPr>
        <w:jc w:val="both"/>
      </w:pPr>
      <w:r w:rsidRPr="007959EE">
        <w:t xml:space="preserve">Levelezési cím: 1476 Budapest, Pf. 75. </w:t>
      </w:r>
    </w:p>
    <w:p w:rsidR="00931C01" w:rsidRPr="007959EE" w:rsidRDefault="00931C01" w:rsidP="00931C01">
      <w:pPr>
        <w:jc w:val="both"/>
      </w:pPr>
      <w:r w:rsidRPr="007959EE">
        <w:t>Tel</w:t>
      </w:r>
      <w:proofErr w:type="gramStart"/>
      <w:r w:rsidRPr="007959EE">
        <w:t>.:</w:t>
      </w:r>
      <w:proofErr w:type="gramEnd"/>
      <w:r w:rsidRPr="007959EE">
        <w:t xml:space="preserve"> +36-1-303-9300 </w:t>
      </w:r>
    </w:p>
    <w:p w:rsidR="00931C01" w:rsidRPr="007959EE" w:rsidRDefault="00931C01" w:rsidP="00931C01">
      <w:pPr>
        <w:jc w:val="both"/>
      </w:pPr>
      <w:r w:rsidRPr="007959EE">
        <w:t>Fax: +36-1-210-4255</w:t>
      </w:r>
    </w:p>
    <w:p w:rsidR="00931C01" w:rsidRPr="007959EE" w:rsidRDefault="00931C01" w:rsidP="00931C01">
      <w:pPr>
        <w:jc w:val="both"/>
      </w:pPr>
      <w:r w:rsidRPr="007959EE">
        <w:t xml:space="preserve">Honlap: </w:t>
      </w:r>
      <w:hyperlink r:id="rId15" w:history="1">
        <w:r w:rsidRPr="007959EE">
          <w:rPr>
            <w:rStyle w:val="Hiperhivatkozs"/>
          </w:rPr>
          <w:t>www.munka.hu</w:t>
        </w:r>
      </w:hyperlink>
    </w:p>
    <w:p w:rsidR="00931C01" w:rsidRPr="00F83A24" w:rsidRDefault="00931C01" w:rsidP="00931C01">
      <w:pPr>
        <w:jc w:val="both"/>
      </w:pPr>
    </w:p>
    <w:p w:rsidR="00931C01" w:rsidRPr="00F83A24" w:rsidRDefault="00931C01" w:rsidP="00931C01">
      <w:pPr>
        <w:jc w:val="both"/>
      </w:pPr>
      <w:proofErr w:type="gramStart"/>
      <w:r w:rsidRPr="007959EE">
        <w:t>A tájékoztatással és tanácsadással kapcsolatos feladatok ellátása 2012. január 19-től az alá</w:t>
      </w:r>
      <w:r w:rsidRPr="007959EE">
        <w:t>b</w:t>
      </w:r>
      <w:r w:rsidRPr="007959EE">
        <w:t>biak szerint működik: A megyeszékhelyeken, a helyszínen, a Fővárosi, Megyei Kormányhiv</w:t>
      </w:r>
      <w:r w:rsidRPr="007959EE">
        <w:t>a</w:t>
      </w:r>
      <w:r w:rsidRPr="007959EE">
        <w:t xml:space="preserve">talok Munkavédelmi és Munkaügyi Szakigazgatási Szervének Munkavédelmi Felügyelősége (elérhetőségeik megtalálhatók a </w:t>
      </w:r>
      <w:hyperlink r:id="rId16" w:history="1">
        <w:r w:rsidRPr="007959EE">
          <w:rPr>
            <w:rStyle w:val="Hiperhivatkozs"/>
          </w:rPr>
          <w:t>http://www.ommf.gov.hu/index.php</w:t>
        </w:r>
      </w:hyperlink>
      <w:r w:rsidRPr="007959EE">
        <w:t xml:space="preserve"> honlap „Elérhetőségek” Munkavédelmi Felügyelőségek menüben) segíti tájékoztatással és tanácsadással a munkált</w:t>
      </w:r>
      <w:r w:rsidRPr="007959EE">
        <w:t>a</w:t>
      </w:r>
      <w:r w:rsidRPr="007959EE">
        <w:t xml:space="preserve">tókat és munkavállalókat, a munkavédelmi képviselőket, továbbá az érdekképviseleteket munkavédelemmel </w:t>
      </w:r>
      <w:proofErr w:type="spellStart"/>
      <w:r w:rsidRPr="007959EE">
        <w:t>kapcsolatosjogaikgyakorlásában</w:t>
      </w:r>
      <w:proofErr w:type="spellEnd"/>
      <w:r w:rsidRPr="007959EE">
        <w:t>,</w:t>
      </w:r>
      <w:proofErr w:type="gramEnd"/>
      <w:r w:rsidRPr="007959EE">
        <w:t xml:space="preserve"> </w:t>
      </w:r>
      <w:proofErr w:type="gramStart"/>
      <w:r w:rsidRPr="007959EE">
        <w:t>kötelezettsége</w:t>
      </w:r>
      <w:r w:rsidRPr="00F83A24">
        <w:t>ik</w:t>
      </w:r>
      <w:proofErr w:type="gramEnd"/>
      <w:r w:rsidRPr="00F83A24">
        <w:t xml:space="preserve"> teljesítésében.</w:t>
      </w:r>
    </w:p>
    <w:p w:rsidR="00931C01" w:rsidRPr="007959EE" w:rsidRDefault="00931C01" w:rsidP="00931C01">
      <w:pPr>
        <w:jc w:val="both"/>
      </w:pPr>
    </w:p>
    <w:p w:rsidR="00931C01" w:rsidRPr="007959EE" w:rsidRDefault="00931C01" w:rsidP="00931C01">
      <w:pPr>
        <w:jc w:val="both"/>
      </w:pPr>
      <w:r w:rsidRPr="007959EE">
        <w:t>A Nemzeti Munkaügyi Hivatal Munkavédelmi és Munkaügyi Igazgatósága továbbra is m</w:t>
      </w:r>
      <w:r w:rsidRPr="007959EE">
        <w:t>ű</w:t>
      </w:r>
      <w:r w:rsidRPr="007959EE">
        <w:t>ködteti központi munkavédelmi információs rendszerét, az ingyenesen hívható zöld számon:</w:t>
      </w:r>
    </w:p>
    <w:p w:rsidR="00931C01" w:rsidRPr="007959EE" w:rsidRDefault="00931C01" w:rsidP="00931C01">
      <w:pPr>
        <w:pStyle w:val="Listaszerbekezds"/>
        <w:ind w:left="360"/>
        <w:jc w:val="both"/>
      </w:pPr>
    </w:p>
    <w:p w:rsidR="00931C01" w:rsidRPr="00931C01" w:rsidRDefault="00931C01" w:rsidP="00931C01">
      <w:pPr>
        <w:jc w:val="both"/>
        <w:rPr>
          <w:b/>
          <w:bCs/>
        </w:rPr>
      </w:pPr>
      <w:r w:rsidRPr="00931C01">
        <w:rPr>
          <w:b/>
          <w:bCs/>
        </w:rPr>
        <w:t>Munkavédelmi Információs Szolgálat (MISZ) elérhetőségek</w:t>
      </w:r>
    </w:p>
    <w:p w:rsidR="00931C01" w:rsidRPr="007959EE" w:rsidRDefault="00931C01" w:rsidP="00931C01">
      <w:pPr>
        <w:jc w:val="both"/>
      </w:pPr>
      <w:r w:rsidRPr="007959EE">
        <w:t>Tel</w:t>
      </w:r>
      <w:proofErr w:type="gramStart"/>
      <w:r w:rsidRPr="007959EE">
        <w:t>.:</w:t>
      </w:r>
      <w:proofErr w:type="gramEnd"/>
      <w:r w:rsidRPr="007959EE">
        <w:t xml:space="preserve"> 06-80/204-292</w:t>
      </w:r>
    </w:p>
    <w:p w:rsidR="00931C01" w:rsidRPr="007959EE" w:rsidRDefault="00931C01" w:rsidP="00931C01">
      <w:pPr>
        <w:jc w:val="both"/>
      </w:pPr>
      <w:proofErr w:type="gramStart"/>
      <w:r w:rsidRPr="007959EE">
        <w:t>és</w:t>
      </w:r>
      <w:proofErr w:type="gramEnd"/>
      <w:r w:rsidRPr="007959EE">
        <w:t xml:space="preserve"> információs elektronikus postacímén:</w:t>
      </w:r>
    </w:p>
    <w:p w:rsidR="00931C01" w:rsidRPr="007959EE" w:rsidRDefault="00931C01" w:rsidP="00931C01">
      <w:pPr>
        <w:tabs>
          <w:tab w:val="left" w:pos="0"/>
        </w:tabs>
        <w:jc w:val="both"/>
      </w:pPr>
      <w:r w:rsidRPr="007959EE">
        <w:t xml:space="preserve">E-mail: </w:t>
      </w:r>
      <w:hyperlink r:id="rId17" w:history="1">
        <w:r w:rsidRPr="007959EE">
          <w:rPr>
            <w:rStyle w:val="Hiperhivatkozs"/>
          </w:rPr>
          <w:t>munkaved-info@ommf.gov.hu</w:t>
        </w:r>
      </w:hyperlink>
    </w:p>
    <w:p w:rsidR="007C5B08" w:rsidRDefault="007C5B08" w:rsidP="007C5B08">
      <w:pPr>
        <w:autoSpaceDE w:val="0"/>
        <w:autoSpaceDN w:val="0"/>
        <w:adjustRightInd w:val="0"/>
        <w:ind w:left="900"/>
        <w:jc w:val="both"/>
      </w:pPr>
    </w:p>
    <w:p w:rsidR="00931C01" w:rsidRDefault="00931C01" w:rsidP="007C5B08">
      <w:pPr>
        <w:autoSpaceDE w:val="0"/>
        <w:autoSpaceDN w:val="0"/>
        <w:adjustRightInd w:val="0"/>
        <w:ind w:left="900"/>
        <w:jc w:val="both"/>
      </w:pPr>
    </w:p>
    <w:p w:rsidR="007456CC" w:rsidRPr="00D4345C" w:rsidRDefault="007456CC" w:rsidP="00931C01">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sidRPr="00D4345C">
        <w:rPr>
          <w:rFonts w:ascii="Times New Roman félkövér" w:hAnsi="Times New Roman félkövér"/>
          <w:smallCaps w:val="0"/>
          <w:lang w:val="hu-HU"/>
        </w:rPr>
        <w:t>Árfolyamok</w:t>
      </w:r>
    </w:p>
    <w:p w:rsidR="00D4345C" w:rsidRDefault="00D4345C" w:rsidP="00D4345C">
      <w:pPr>
        <w:jc w:val="both"/>
      </w:pPr>
      <w:r>
        <w:t>Amennyiben az alkalmasság igazolására szolgáló dokumentum az alkalmassági minimum követelmények körében meghatározott összeget nem forintban tartalmazza, azt az Ajánlatkérő a Magyar Nemzeti Banknak az ajánlattételi felhívás feladásának napján érvényes hivatalos deviza középárfolyamán átszámítva veszi figyelembe. Amennyiben valamely devizát a M</w:t>
      </w:r>
      <w:r>
        <w:t>a</w:t>
      </w:r>
      <w:r>
        <w:t xml:space="preserve">gyar Nemzeti Bank nem jegyez, az adott deviza az ajánlattevő letelepedése szerinti ország központi bankja által jegyzett, az ajánlattételi felhívás feladásának </w:t>
      </w:r>
      <w:proofErr w:type="gramStart"/>
      <w:r>
        <w:t>napján</w:t>
      </w:r>
      <w:proofErr w:type="gramEnd"/>
      <w:r>
        <w:t xml:space="preserve"> érvényes árfoly</w:t>
      </w:r>
      <w:r>
        <w:t>a</w:t>
      </w:r>
      <w:r>
        <w:t>mon számított euró ellenértéke kerül átszámításra. Árbevétel tekintetében az érintett év, b</w:t>
      </w:r>
      <w:r>
        <w:t>e</w:t>
      </w:r>
      <w:r>
        <w:t>számolói évek tekintetében az üzleti év utolsó napján, referenciák tekintetében a teljesítés időpontjában érvényes devizaárfolyam az irányadó.</w:t>
      </w:r>
    </w:p>
    <w:p w:rsidR="00932692" w:rsidRDefault="00932692" w:rsidP="00932692"/>
    <w:p w:rsidR="00774C22" w:rsidRDefault="00C10A79" w:rsidP="00931C01">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Ajánlat</w:t>
      </w:r>
      <w:r w:rsidR="00BD7050">
        <w:rPr>
          <w:rFonts w:ascii="Times New Roman félkövér" w:hAnsi="Times New Roman félkövér"/>
          <w:smallCaps w:val="0"/>
          <w:lang w:val="hu-HU"/>
        </w:rPr>
        <w:t>benyújtása, címzése</w:t>
      </w:r>
    </w:p>
    <w:p w:rsidR="00E61FDA" w:rsidRDefault="005C655E" w:rsidP="00E61FDA">
      <w:pPr>
        <w:jc w:val="both"/>
        <w:rPr>
          <w:i/>
          <w:u w:val="single"/>
        </w:rPr>
      </w:pPr>
      <w:r>
        <w:rPr>
          <w:iCs/>
        </w:rPr>
        <w:t>Felhívás szerint.</w:t>
      </w:r>
    </w:p>
    <w:p w:rsidR="00E61FDA" w:rsidRPr="00B31105" w:rsidRDefault="00E61FDA" w:rsidP="00E61FDA">
      <w:pPr>
        <w:jc w:val="both"/>
        <w:rPr>
          <w:i/>
          <w:u w:val="single"/>
        </w:rPr>
      </w:pPr>
    </w:p>
    <w:p w:rsidR="00E61FDA" w:rsidRDefault="00E61FDA" w:rsidP="007D1B59">
      <w:pPr>
        <w:ind w:left="397"/>
        <w:jc w:val="both"/>
      </w:pPr>
    </w:p>
    <w:p w:rsidR="00EE5E7F" w:rsidRPr="005044F7" w:rsidRDefault="00EE5E7F" w:rsidP="00E61F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bookmarkStart w:id="2" w:name="__RefHeading__15_963897369"/>
      <w:bookmarkEnd w:id="2"/>
      <w:r>
        <w:rPr>
          <w:rFonts w:ascii="Times New Roman félkövér" w:hAnsi="Times New Roman félkövér"/>
          <w:smallCaps w:val="0"/>
          <w:lang w:val="hu-HU"/>
        </w:rPr>
        <w:t xml:space="preserve">Az ajánlatok </w:t>
      </w:r>
      <w:r w:rsidRPr="005044F7">
        <w:rPr>
          <w:rFonts w:ascii="Times New Roman félkövér" w:hAnsi="Times New Roman félkövér"/>
          <w:smallCaps w:val="0"/>
          <w:lang w:val="hu-HU"/>
        </w:rPr>
        <w:t>felbontása</w:t>
      </w:r>
    </w:p>
    <w:p w:rsidR="00EE5E7F" w:rsidRDefault="00EE5E7F" w:rsidP="00E91F9A">
      <w:pPr>
        <w:numPr>
          <w:ilvl w:val="0"/>
          <w:numId w:val="1"/>
        </w:numPr>
        <w:spacing w:before="180"/>
        <w:jc w:val="both"/>
      </w:pPr>
      <w:r>
        <w:t>Ajánlatkérő a benyújtott ajánlatot a határidő lejártakor nyilvánosan bontja fel.</w:t>
      </w:r>
    </w:p>
    <w:p w:rsidR="00EE5E7F" w:rsidRDefault="00EE5E7F" w:rsidP="00E91F9A">
      <w:pPr>
        <w:pStyle w:val="Listaszerbekezds"/>
        <w:numPr>
          <w:ilvl w:val="0"/>
          <w:numId w:val="1"/>
        </w:numPr>
        <w:autoSpaceDE w:val="0"/>
        <w:autoSpaceDN w:val="0"/>
        <w:adjustRightInd w:val="0"/>
        <w:spacing w:before="120" w:after="120"/>
        <w:jc w:val="both"/>
      </w:pPr>
      <w:r>
        <w:t xml:space="preserve">Az </w:t>
      </w:r>
      <w:r w:rsidRPr="003A3D7A">
        <w:t>ajánlati felhívásban és ajánlati dokumentációban megadott valamennyi határidő bud</w:t>
      </w:r>
      <w:r w:rsidRPr="003A3D7A">
        <w:t>a</w:t>
      </w:r>
      <w:r w:rsidRPr="003A3D7A">
        <w:t>pesti idő szerint értendő (</w:t>
      </w:r>
      <w:hyperlink r:id="rId18" w:history="1">
        <w:r w:rsidRPr="006F11E6">
          <w:rPr>
            <w:rStyle w:val="Hiperhivatkozs"/>
          </w:rPr>
          <w:t>www.pontosido.hu</w:t>
        </w:r>
      </w:hyperlink>
      <w:r>
        <w:t>).</w:t>
      </w:r>
    </w:p>
    <w:p w:rsidR="00BE344B" w:rsidRDefault="00EE5E7F" w:rsidP="00E91F9A">
      <w:pPr>
        <w:numPr>
          <w:ilvl w:val="0"/>
          <w:numId w:val="1"/>
        </w:numPr>
        <w:spacing w:before="180"/>
        <w:jc w:val="both"/>
      </w:pPr>
      <w:r>
        <w:t xml:space="preserve">Az ajánlatok felbontására </w:t>
      </w:r>
      <w:r w:rsidR="008F1A6E" w:rsidRPr="00DC2D82">
        <w:t>a felhívásban megjelölt helyen</w:t>
      </w:r>
      <w:r w:rsidR="008F1A6E">
        <w:t xml:space="preserve"> kerül sor.</w:t>
      </w:r>
    </w:p>
    <w:p w:rsidR="00EE5E7F" w:rsidRDefault="00BE344B" w:rsidP="00E91F9A">
      <w:pPr>
        <w:numPr>
          <w:ilvl w:val="0"/>
          <w:numId w:val="1"/>
        </w:numPr>
        <w:spacing w:before="180"/>
        <w:jc w:val="both"/>
      </w:pPr>
      <w:r>
        <w:t xml:space="preserve">A bontáson jelen lehetnek </w:t>
      </w:r>
      <w:r w:rsidR="009C2850">
        <w:t>a Kbt. 68. § (3) bekezdésébe meghatározott személyek. Ame</w:t>
      </w:r>
      <w:r w:rsidR="009C2850">
        <w:t>n</w:t>
      </w:r>
      <w:r w:rsidR="009C2850">
        <w:t>nyiben a bontáson nem az Ajánlatkérő képviselője/cégjegyzésére jogosult személy van j</w:t>
      </w:r>
      <w:r w:rsidR="009C2850">
        <w:t>e</w:t>
      </w:r>
      <w:r w:rsidR="009C2850">
        <w:t xml:space="preserve">len, úgy kérjük, hogy az ajánlattevő képviseletében megjelent személy hozzon magával az arra jogosulttól származó személytől meghatalmazást. </w:t>
      </w:r>
    </w:p>
    <w:p w:rsidR="00EE5E7F" w:rsidRDefault="00EE5E7F" w:rsidP="00E91F9A">
      <w:pPr>
        <w:numPr>
          <w:ilvl w:val="0"/>
          <w:numId w:val="1"/>
        </w:numPr>
        <w:spacing w:before="180"/>
        <w:jc w:val="both"/>
      </w:pPr>
      <w:r>
        <w:t xml:space="preserve">Az ajánlatok bontásakor Ajánlatkérő a felolvasólapról ismerteti, és írásban rögzíti a </w:t>
      </w:r>
      <w:proofErr w:type="spellStart"/>
      <w:r>
        <w:t>Kbt-ben</w:t>
      </w:r>
      <w:proofErr w:type="spellEnd"/>
      <w:r>
        <w:t xml:space="preserve"> meghatározott adatokat. </w:t>
      </w:r>
    </w:p>
    <w:p w:rsidR="00EE5E7F" w:rsidRDefault="00EE5E7F" w:rsidP="00E91F9A">
      <w:pPr>
        <w:numPr>
          <w:ilvl w:val="0"/>
          <w:numId w:val="1"/>
        </w:numPr>
        <w:spacing w:before="180"/>
        <w:jc w:val="both"/>
      </w:pPr>
      <w:r>
        <w:t>Ajánlatkérő az ajánlatok felbontásáról jegyzőkönyvet készít, amelyet a bontástól számított 5 napon belül megküld az ajánlattevőknek.</w:t>
      </w:r>
    </w:p>
    <w:p w:rsidR="00EE5E7F" w:rsidRDefault="00EE5E7F" w:rsidP="00EE5E7F">
      <w:pPr>
        <w:pStyle w:val="Cm2"/>
        <w:tabs>
          <w:tab w:val="clear" w:pos="1276"/>
          <w:tab w:val="left" w:pos="540"/>
        </w:tabs>
        <w:spacing w:before="0" w:after="120"/>
        <w:ind w:left="360"/>
        <w:rPr>
          <w:rFonts w:ascii="Times New Roman félkövér" w:hAnsi="Times New Roman félkövér"/>
          <w:smallCaps w:val="0"/>
          <w:lang w:val="hu-HU"/>
        </w:rPr>
      </w:pPr>
    </w:p>
    <w:p w:rsidR="00C52B44" w:rsidRPr="00EE366B" w:rsidRDefault="00EE366B" w:rsidP="00E61FDA">
      <w:pPr>
        <w:pStyle w:val="Cm2"/>
        <w:numPr>
          <w:ilvl w:val="0"/>
          <w:numId w:val="10"/>
        </w:numPr>
        <w:tabs>
          <w:tab w:val="clear" w:pos="1276"/>
          <w:tab w:val="left" w:pos="540"/>
        </w:tabs>
        <w:spacing w:before="0" w:after="120"/>
        <w:ind w:left="567" w:hanging="567"/>
        <w:rPr>
          <w:rFonts w:ascii="Times New Roman félkövér" w:hAnsi="Times New Roman félkövér"/>
          <w:smallCaps w:val="0"/>
          <w:lang w:val="hu-HU"/>
        </w:rPr>
      </w:pPr>
      <w:r>
        <w:rPr>
          <w:rFonts w:ascii="Times New Roman félkövér" w:hAnsi="Times New Roman félkövér"/>
          <w:smallCaps w:val="0"/>
          <w:lang w:val="hu-HU"/>
        </w:rPr>
        <w:t>A</w:t>
      </w:r>
      <w:r w:rsidR="007E2C56">
        <w:rPr>
          <w:rFonts w:ascii="Times New Roman félkövér" w:hAnsi="Times New Roman félkövér"/>
          <w:smallCaps w:val="0"/>
          <w:lang w:val="hu-HU"/>
        </w:rPr>
        <w:t xml:space="preserve">z ajánlat </w:t>
      </w:r>
      <w:r w:rsidR="002B3161">
        <w:rPr>
          <w:rFonts w:ascii="Times New Roman félkövér" w:hAnsi="Times New Roman félkövér"/>
          <w:smallCaps w:val="0"/>
          <w:lang w:val="hu-HU"/>
        </w:rPr>
        <w:t>külalakja, nyelve</w:t>
      </w:r>
      <w:r w:rsidR="007B7608">
        <w:rPr>
          <w:rFonts w:ascii="Times New Roman félkövér" w:hAnsi="Times New Roman félkövér"/>
          <w:smallCaps w:val="0"/>
          <w:lang w:val="hu-HU"/>
        </w:rPr>
        <w:t>, formai hibája</w:t>
      </w:r>
    </w:p>
    <w:p w:rsidR="00A823BA" w:rsidRDefault="006B7884" w:rsidP="00E91F9A">
      <w:pPr>
        <w:numPr>
          <w:ilvl w:val="0"/>
          <w:numId w:val="4"/>
        </w:numPr>
        <w:autoSpaceDE w:val="0"/>
        <w:autoSpaceDN w:val="0"/>
        <w:adjustRightInd w:val="0"/>
        <w:jc w:val="both"/>
      </w:pPr>
      <w:r w:rsidRPr="0064697F">
        <w:rPr>
          <w:b/>
        </w:rPr>
        <w:t xml:space="preserve">Az ajánlat </w:t>
      </w:r>
      <w:r w:rsidR="00A823BA" w:rsidRPr="0064697F">
        <w:rPr>
          <w:b/>
        </w:rPr>
        <w:t xml:space="preserve">oldalszámozása eggyel kezdődjön és oldalanként növekedjen. </w:t>
      </w:r>
      <w:r w:rsidR="00A823BA">
        <w:t xml:space="preserve">Elegendő a szöveget vagy </w:t>
      </w:r>
      <w:proofErr w:type="gramStart"/>
      <w:r w:rsidR="00A823BA">
        <w:t>számokat</w:t>
      </w:r>
      <w:proofErr w:type="gramEnd"/>
      <w:r w:rsidR="00A823BA">
        <w:t xml:space="preserve"> vagy képet tartalmazó oldalakat számozni, az üres oldalakat nem kell, de lehet. A címlapot és hátlapot (ha vannak) nem kell, de lehet számoz</w:t>
      </w:r>
      <w:r>
        <w:t>ni. Az ajánla</w:t>
      </w:r>
      <w:r>
        <w:t>t</w:t>
      </w:r>
      <w:r>
        <w:t xml:space="preserve">nak </w:t>
      </w:r>
      <w:r w:rsidR="00A823BA">
        <w:t xml:space="preserve">az elején tartalomjegyzéket kell tartalmaznia, mely alapján </w:t>
      </w:r>
      <w:r>
        <w:t xml:space="preserve">az </w:t>
      </w:r>
      <w:proofErr w:type="spellStart"/>
      <w:r>
        <w:t>ajánlatban</w:t>
      </w:r>
      <w:r w:rsidR="00A823BA">
        <w:t>szereplő</w:t>
      </w:r>
      <w:proofErr w:type="spellEnd"/>
      <w:r w:rsidR="00A823BA">
        <w:t xml:space="preserve"> d</w:t>
      </w:r>
      <w:r w:rsidR="00A823BA">
        <w:t>o</w:t>
      </w:r>
      <w:r w:rsidR="00A823BA">
        <w:t>kumentumok oldalszám alapján megtalálhatóak. A</w:t>
      </w:r>
      <w:r>
        <w:t xml:space="preserve">z ajánlatot </w:t>
      </w:r>
      <w:r w:rsidR="00A823BA">
        <w:t>össze kell fűzni. A</w:t>
      </w:r>
      <w:r>
        <w:t xml:space="preserve">z ajánlat </w:t>
      </w:r>
      <w:r w:rsidR="00A823BA">
        <w:t xml:space="preserve">minden olyan oldalát, amelyen </w:t>
      </w:r>
      <w:r w:rsidR="000524EA">
        <w:t>–</w:t>
      </w:r>
      <w:r w:rsidR="00F0003E">
        <w:t>az ajánlat</w:t>
      </w:r>
      <w:r w:rsidR="00A823BA">
        <w:t>beadása előtt - módosítást hajtottak végre, az adott dokumentumot aláíró személynek vagy személyeknek a módosításnál is kézjeggyel kell ellátni.</w:t>
      </w:r>
    </w:p>
    <w:p w:rsidR="006A459B" w:rsidRDefault="006A459B" w:rsidP="006A459B">
      <w:pPr>
        <w:autoSpaceDE w:val="0"/>
        <w:autoSpaceDN w:val="0"/>
        <w:adjustRightInd w:val="0"/>
        <w:ind w:left="709"/>
        <w:jc w:val="both"/>
      </w:pPr>
    </w:p>
    <w:p w:rsidR="00EB7D2E" w:rsidRPr="00EB7D2E" w:rsidRDefault="00F0003E" w:rsidP="00E91F9A">
      <w:pPr>
        <w:numPr>
          <w:ilvl w:val="0"/>
          <w:numId w:val="4"/>
        </w:numPr>
        <w:autoSpaceDE w:val="0"/>
        <w:autoSpaceDN w:val="0"/>
        <w:adjustRightInd w:val="0"/>
        <w:jc w:val="both"/>
        <w:rPr>
          <w:i/>
          <w:lang w:eastAsia="hu-HU"/>
        </w:rPr>
      </w:pPr>
      <w:r>
        <w:t>Az ajánlato</w:t>
      </w:r>
      <w:r w:rsidR="0054489F">
        <w:t>t</w:t>
      </w:r>
      <w:r w:rsidR="00C52B44" w:rsidRPr="00A823BA">
        <w:t>magyar nyelven</w:t>
      </w:r>
      <w:r w:rsidR="00C52B44">
        <w:t>, nyomtatott betűvel, tintával, gépírással, vagy más kitörölh</w:t>
      </w:r>
      <w:r w:rsidR="00C52B44">
        <w:t>e</w:t>
      </w:r>
      <w:r w:rsidR="00C52B44">
        <w:t xml:space="preserve">tetlen módon, olvashatóan kell </w:t>
      </w:r>
      <w:proofErr w:type="spellStart"/>
      <w:r w:rsidR="00C52B44">
        <w:t>megírni</w:t>
      </w:r>
      <w:proofErr w:type="gramStart"/>
      <w:r w:rsidR="00C52B44">
        <w:t>.</w:t>
      </w:r>
      <w:r w:rsidR="002D51F2" w:rsidRPr="003A3D7A">
        <w:t>Az</w:t>
      </w:r>
      <w:r w:rsidR="002D51F2">
        <w:t>A</w:t>
      </w:r>
      <w:r w:rsidR="002D51F2" w:rsidRPr="003A3D7A">
        <w:t>jánlatkérő</w:t>
      </w:r>
      <w:proofErr w:type="spellEnd"/>
      <w:proofErr w:type="gramEnd"/>
      <w:r w:rsidR="002D51F2" w:rsidRPr="003A3D7A">
        <w:t xml:space="preserve"> a nem magyar nyelven benyújtott dokumentumok </w:t>
      </w:r>
      <w:r>
        <w:t>ajánlattevő</w:t>
      </w:r>
      <w:r w:rsidR="002D51F2" w:rsidRPr="003A3D7A">
        <w:t xml:space="preserve"> általi felelős fordítását is elfogadja</w:t>
      </w:r>
      <w:r w:rsidR="002D51F2" w:rsidRPr="00EB7D2E">
        <w:t>.</w:t>
      </w:r>
      <w:r w:rsidR="00EB7D2E" w:rsidRPr="00EB7D2E">
        <w:rPr>
          <w:lang w:eastAsia="hu-HU"/>
        </w:rPr>
        <w:t>Külföldi ajánlattevő esetén az ajánlatot - annak valamennyi dokumentumával együtt - magyar nyelven kell benyújt</w:t>
      </w:r>
      <w:r w:rsidR="00EB7D2E" w:rsidRPr="00EB7D2E">
        <w:rPr>
          <w:lang w:eastAsia="hu-HU"/>
        </w:rPr>
        <w:t>a</w:t>
      </w:r>
      <w:r w:rsidR="00EB7D2E" w:rsidRPr="00EB7D2E">
        <w:rPr>
          <w:lang w:eastAsia="hu-HU"/>
        </w:rPr>
        <w:t>ni. Az eljárás, a kapcsolattartás és a levelezés nyelve a magyar, joghatás kiváltására csak a magyar nyelvű okiratok alkalmasak. Ajánlatkérő az idegen nyelvű okiratokról, dokume</w:t>
      </w:r>
      <w:r w:rsidR="00EB7D2E" w:rsidRPr="00EB7D2E">
        <w:rPr>
          <w:lang w:eastAsia="hu-HU"/>
        </w:rPr>
        <w:t>n</w:t>
      </w:r>
      <w:r w:rsidR="00EB7D2E" w:rsidRPr="00EB7D2E">
        <w:rPr>
          <w:lang w:eastAsia="hu-HU"/>
        </w:rPr>
        <w:t xml:space="preserve">tumokról felelős magyar fordítást kér benyújtani (azaz a 24/1986. (VI. 26.) </w:t>
      </w:r>
      <w:proofErr w:type="spellStart"/>
      <w:r w:rsidR="00EB7D2E" w:rsidRPr="00EB7D2E">
        <w:rPr>
          <w:lang w:eastAsia="hu-HU"/>
        </w:rPr>
        <w:t>MT-rendelet</w:t>
      </w:r>
      <w:proofErr w:type="spellEnd"/>
      <w:r w:rsidR="00EB7D2E" w:rsidRPr="00EB7D2E">
        <w:rPr>
          <w:lang w:eastAsia="hu-HU"/>
        </w:rPr>
        <w:t xml:space="preserve"> szerinti hiteles fordítás nem előírás), </w:t>
      </w:r>
      <w:proofErr w:type="spellStart"/>
      <w:r w:rsidR="00EB7D2E" w:rsidRPr="00EB7D2E">
        <w:rPr>
          <w:lang w:eastAsia="hu-HU"/>
        </w:rPr>
        <w:t>apostille</w:t>
      </w:r>
      <w:proofErr w:type="spellEnd"/>
      <w:r w:rsidR="00EB7D2E" w:rsidRPr="00EB7D2E">
        <w:rPr>
          <w:lang w:eastAsia="hu-HU"/>
        </w:rPr>
        <w:t xml:space="preserve"> hitelesítés nélkül. Felelős magyar fordítás alatt az ajánlatkérő az olyan fordítást érti, amely tekintetében az ajánlattevő képviseletére jogosult személy nyilatkozik, hogy az mindenben megfelel az eredeti szövegnek, és a ny</w:t>
      </w:r>
      <w:r w:rsidR="00EB7D2E" w:rsidRPr="00EB7D2E">
        <w:rPr>
          <w:lang w:eastAsia="hu-HU"/>
        </w:rPr>
        <w:t>i</w:t>
      </w:r>
      <w:r w:rsidR="00EB7D2E" w:rsidRPr="00EB7D2E">
        <w:rPr>
          <w:lang w:eastAsia="hu-HU"/>
        </w:rPr>
        <w:t>latkozatát, valamennyi fordításhoz csatolja. A fordítás tartalmának a helyességéért az ajánlattevő a felelős.</w:t>
      </w:r>
    </w:p>
    <w:p w:rsidR="00A823BA" w:rsidRDefault="00A823BA" w:rsidP="002B3161">
      <w:pPr>
        <w:autoSpaceDE w:val="0"/>
        <w:autoSpaceDN w:val="0"/>
        <w:adjustRightInd w:val="0"/>
        <w:ind w:left="709"/>
        <w:jc w:val="both"/>
      </w:pPr>
    </w:p>
    <w:p w:rsidR="00E94F39" w:rsidRPr="007841C3" w:rsidRDefault="00E94F39" w:rsidP="00E91F9A">
      <w:pPr>
        <w:numPr>
          <w:ilvl w:val="0"/>
          <w:numId w:val="4"/>
        </w:numPr>
        <w:autoSpaceDE w:val="0"/>
        <w:autoSpaceDN w:val="0"/>
        <w:adjustRightInd w:val="0"/>
        <w:jc w:val="both"/>
        <w:rPr>
          <w:i/>
          <w:lang w:eastAsia="hu-HU"/>
        </w:rPr>
      </w:pPr>
      <w:r w:rsidRPr="0001644E">
        <w:rPr>
          <w:lang w:eastAsia="hu-HU"/>
        </w:rPr>
        <w:t xml:space="preserve">Ajánlatkérő a Kbt. 47. § (2) bekezdése alapján jelen felhívásban vagy a dokumentációban előírt dokumentumok tekintetében elfogadja az egyszerű másolatban történő benyújtást. </w:t>
      </w:r>
      <w:r w:rsidRPr="0064697F">
        <w:rPr>
          <w:b/>
          <w:lang w:eastAsia="hu-HU"/>
        </w:rPr>
        <w:t>Ez alól kivételt képez: a Kbt. 66. § (2) bekezdése szerinti nyilatkozatot eredeti pé</w:t>
      </w:r>
      <w:r w:rsidRPr="0064697F">
        <w:rPr>
          <w:b/>
          <w:lang w:eastAsia="hu-HU"/>
        </w:rPr>
        <w:t>l</w:t>
      </w:r>
      <w:r w:rsidRPr="0064697F">
        <w:rPr>
          <w:b/>
          <w:lang w:eastAsia="hu-HU"/>
        </w:rPr>
        <w:t>dányban kell az ajánlat részeként benyújtani.</w:t>
      </w:r>
    </w:p>
    <w:p w:rsidR="007841C3" w:rsidRDefault="007841C3" w:rsidP="007841C3">
      <w:pPr>
        <w:pStyle w:val="Listaszerbekezds"/>
        <w:rPr>
          <w:i/>
        </w:rPr>
      </w:pPr>
    </w:p>
    <w:p w:rsidR="007841C3" w:rsidRDefault="007841C3" w:rsidP="00E91F9A">
      <w:pPr>
        <w:pStyle w:val="Listaszerbekezds"/>
        <w:numPr>
          <w:ilvl w:val="0"/>
          <w:numId w:val="4"/>
        </w:numPr>
        <w:autoSpaceDE w:val="0"/>
        <w:autoSpaceDN w:val="0"/>
        <w:adjustRightInd w:val="0"/>
        <w:jc w:val="both"/>
        <w:rPr>
          <w:b/>
        </w:rPr>
      </w:pPr>
      <w:r w:rsidRPr="007841C3">
        <w:rPr>
          <w:b/>
        </w:rPr>
        <w:t>Ajánlattevőnek csatolnia szükséges nyilatkozatát arról, hogy az elektronikus másol</w:t>
      </w:r>
      <w:r w:rsidRPr="007841C3">
        <w:rPr>
          <w:b/>
        </w:rPr>
        <w:t>a</w:t>
      </w:r>
      <w:r w:rsidRPr="007841C3">
        <w:rPr>
          <w:b/>
        </w:rPr>
        <w:t xml:space="preserve">ti példány mindenben megegyezik a papír alapú példánnyal. </w:t>
      </w:r>
    </w:p>
    <w:p w:rsidR="0064697F" w:rsidRDefault="0064697F" w:rsidP="0064697F">
      <w:pPr>
        <w:pStyle w:val="Listaszerbekezds"/>
        <w:rPr>
          <w:b/>
        </w:rPr>
      </w:pPr>
    </w:p>
    <w:p w:rsidR="0064697F" w:rsidRDefault="0064697F" w:rsidP="00E91F9A">
      <w:pPr>
        <w:numPr>
          <w:ilvl w:val="0"/>
          <w:numId w:val="4"/>
        </w:numPr>
        <w:autoSpaceDE w:val="0"/>
        <w:autoSpaceDN w:val="0"/>
        <w:adjustRightInd w:val="0"/>
        <w:jc w:val="both"/>
      </w:pPr>
      <w:r>
        <w:t>Ajánlatkérő formai hibának minősíti különösen az elektronikus adathordozón szereplő, az ajánlattal mindenben megegyező elektronikus példányok hiányát, az elektronikus adatho</w:t>
      </w:r>
      <w:r>
        <w:t>r</w:t>
      </w:r>
      <w:r>
        <w:t>dozón szereplő, de papír alapon le nem adott példányokat, az esetlegesen nem cégszerű aláírásból eredő hiányokat (pl. bélyegző lemaradá</w:t>
      </w:r>
      <w:r w:rsidR="00E61FDA">
        <w:t>sa), az oldalszámozások hiányát</w:t>
      </w:r>
      <w:r>
        <w:t>.</w:t>
      </w:r>
    </w:p>
    <w:p w:rsidR="002A1AB6" w:rsidRDefault="002A1AB6" w:rsidP="0001644E">
      <w:pPr>
        <w:autoSpaceDE w:val="0"/>
        <w:autoSpaceDN w:val="0"/>
        <w:adjustRightInd w:val="0"/>
        <w:ind w:left="360"/>
        <w:jc w:val="both"/>
      </w:pPr>
    </w:p>
    <w:p w:rsidR="002B3161" w:rsidRDefault="002B3161" w:rsidP="00E61FDA">
      <w:pPr>
        <w:pStyle w:val="Cm2"/>
        <w:numPr>
          <w:ilvl w:val="0"/>
          <w:numId w:val="10"/>
        </w:numPr>
        <w:tabs>
          <w:tab w:val="clear" w:pos="1276"/>
          <w:tab w:val="left" w:pos="540"/>
        </w:tabs>
        <w:spacing w:before="0" w:after="120"/>
        <w:ind w:left="567" w:hanging="567"/>
      </w:pPr>
      <w:r>
        <w:rPr>
          <w:rFonts w:ascii="Times New Roman félkövér" w:hAnsi="Times New Roman félkövér"/>
          <w:smallCaps w:val="0"/>
          <w:lang w:val="hu-HU"/>
        </w:rPr>
        <w:t>F</w:t>
      </w:r>
      <w:r w:rsidRPr="00EE366B">
        <w:rPr>
          <w:rFonts w:ascii="Times New Roman félkövér" w:hAnsi="Times New Roman félkövér"/>
          <w:smallCaps w:val="0"/>
          <w:lang w:val="hu-HU"/>
        </w:rPr>
        <w:t>őbb tartalmi elvárások</w:t>
      </w:r>
    </w:p>
    <w:p w:rsidR="0064697F" w:rsidRDefault="00540615" w:rsidP="00E91F9A">
      <w:pPr>
        <w:numPr>
          <w:ilvl w:val="0"/>
          <w:numId w:val="8"/>
        </w:numPr>
        <w:autoSpaceDE w:val="0"/>
        <w:autoSpaceDN w:val="0"/>
        <w:adjustRightInd w:val="0"/>
        <w:jc w:val="both"/>
      </w:pPr>
      <w:r>
        <w:t xml:space="preserve">Az ajánlatnak </w:t>
      </w:r>
      <w:r w:rsidR="00C52B44">
        <w:t xml:space="preserve">tartalmaznia kell </w:t>
      </w:r>
      <w:r w:rsidR="0054489F">
        <w:t>az Ajánlatk</w:t>
      </w:r>
      <w:r w:rsidR="00C52B44">
        <w:t>érő által a felhívásban és a do</w:t>
      </w:r>
      <w:r w:rsidR="005044F7">
        <w:t xml:space="preserve">kumentációban előírt </w:t>
      </w:r>
      <w:r w:rsidR="00C52B44">
        <w:t>igazolásokat és nyi</w:t>
      </w:r>
      <w:r w:rsidR="005533F5">
        <w:t xml:space="preserve">latkozatokat. </w:t>
      </w:r>
    </w:p>
    <w:p w:rsidR="0064697F" w:rsidRDefault="0064697F" w:rsidP="0064697F">
      <w:pPr>
        <w:autoSpaceDE w:val="0"/>
        <w:autoSpaceDN w:val="0"/>
        <w:adjustRightInd w:val="0"/>
        <w:ind w:left="360"/>
        <w:jc w:val="both"/>
      </w:pPr>
    </w:p>
    <w:p w:rsidR="00C52B44" w:rsidRDefault="005533F5" w:rsidP="00E91F9A">
      <w:pPr>
        <w:numPr>
          <w:ilvl w:val="0"/>
          <w:numId w:val="8"/>
        </w:numPr>
        <w:autoSpaceDE w:val="0"/>
        <w:autoSpaceDN w:val="0"/>
        <w:adjustRightInd w:val="0"/>
        <w:jc w:val="both"/>
      </w:pPr>
      <w:r>
        <w:t xml:space="preserve">Ajánlott igazolás </w:t>
      </w:r>
      <w:r w:rsidR="00C52B44">
        <w:t>és nyilatkozatminták a jel</w:t>
      </w:r>
      <w:r w:rsidR="006F0009">
        <w:t>en d</w:t>
      </w:r>
      <w:r w:rsidR="00C52B44">
        <w:t>okumentáció</w:t>
      </w:r>
      <w:r w:rsidR="006F0009">
        <w:t xml:space="preserve">ban szereplő </w:t>
      </w:r>
      <w:r w:rsidR="00C52B44">
        <w:t>„Mintanyomta</w:t>
      </w:r>
      <w:r w:rsidR="00C52B44">
        <w:t>t</w:t>
      </w:r>
      <w:r w:rsidR="00C52B44">
        <w:t xml:space="preserve">ványok” cím alatt megjelölt </w:t>
      </w:r>
      <w:r w:rsidR="00C52B44" w:rsidRPr="00A823BA">
        <w:t>mintanyomtatványok.</w:t>
      </w:r>
    </w:p>
    <w:p w:rsidR="00C52B44" w:rsidRDefault="00C52B44">
      <w:pPr>
        <w:autoSpaceDE w:val="0"/>
        <w:rPr>
          <w:sz w:val="20"/>
          <w:szCs w:val="20"/>
        </w:rPr>
      </w:pPr>
    </w:p>
    <w:p w:rsidR="000F4BB8" w:rsidRDefault="00540615" w:rsidP="00E91F9A">
      <w:pPr>
        <w:numPr>
          <w:ilvl w:val="0"/>
          <w:numId w:val="8"/>
        </w:numPr>
        <w:autoSpaceDE w:val="0"/>
        <w:autoSpaceDN w:val="0"/>
        <w:adjustRightInd w:val="0"/>
        <w:jc w:val="both"/>
      </w:pPr>
      <w:r>
        <w:t xml:space="preserve">Az ajánlatnak </w:t>
      </w:r>
      <w:r w:rsidR="00533CB0" w:rsidRPr="003A3D7A">
        <w:t>felolvasólapot kell tartalmaznia, amelyen feltüntetésre kerülnek a Kbt. 68. § (5) bekezdésében meghatározott információk (</w:t>
      </w:r>
      <w:r w:rsidR="00F96098">
        <w:t>ajánlattevő</w:t>
      </w:r>
      <w:r w:rsidR="00533CB0" w:rsidRPr="003A3D7A">
        <w:t xml:space="preserve"> neve, székhelye).</w:t>
      </w:r>
    </w:p>
    <w:p w:rsidR="000F4BB8" w:rsidRDefault="000F4BB8" w:rsidP="000F4BB8">
      <w:pPr>
        <w:autoSpaceDE w:val="0"/>
        <w:autoSpaceDN w:val="0"/>
        <w:adjustRightInd w:val="0"/>
        <w:ind w:left="360"/>
        <w:jc w:val="both"/>
      </w:pPr>
    </w:p>
    <w:p w:rsidR="00533CB0" w:rsidRDefault="007D225B" w:rsidP="00E91F9A">
      <w:pPr>
        <w:numPr>
          <w:ilvl w:val="0"/>
          <w:numId w:val="8"/>
        </w:numPr>
        <w:autoSpaceDE w:val="0"/>
        <w:autoSpaceDN w:val="0"/>
        <w:adjustRightInd w:val="0"/>
        <w:jc w:val="both"/>
      </w:pPr>
      <w:r w:rsidRPr="007D225B">
        <w:t>A Kbt. 66. § (2) bekezdésében foglaltak alapján az ajánlatnak tartalmaznia kell különösen az ajánlattevő kifejezett nyilatkozatát az ajánlati felhívás feltételeire, a szerződés megk</w:t>
      </w:r>
      <w:r w:rsidRPr="007D225B">
        <w:t>ö</w:t>
      </w:r>
      <w:r w:rsidRPr="007D225B">
        <w:t xml:space="preserve">tésére és teljesítésére, valamint a kért ellenszolgáltatásra vonatkozóan. </w:t>
      </w:r>
    </w:p>
    <w:p w:rsidR="0064697F" w:rsidRDefault="0064697F" w:rsidP="0064697F">
      <w:pPr>
        <w:pStyle w:val="Listaszerbekezds"/>
      </w:pPr>
    </w:p>
    <w:p w:rsidR="00AB6D8B" w:rsidRPr="00E61FDA" w:rsidRDefault="00367F8B" w:rsidP="00E61FDA">
      <w:pPr>
        <w:numPr>
          <w:ilvl w:val="0"/>
          <w:numId w:val="8"/>
        </w:numPr>
        <w:autoSpaceDE w:val="0"/>
        <w:autoSpaceDN w:val="0"/>
        <w:adjustRightInd w:val="0"/>
        <w:jc w:val="both"/>
      </w:pPr>
      <w:r>
        <w:t xml:space="preserve">Az ajánlatban </w:t>
      </w:r>
      <w:r w:rsidR="00533CB0" w:rsidRPr="003A3D7A">
        <w:t xml:space="preserve">a Kbt. 66. § (4) bekezdése alapján </w:t>
      </w:r>
      <w:r>
        <w:t>ajánlattevőnek</w:t>
      </w:r>
      <w:r w:rsidR="00533CB0" w:rsidRPr="003A3D7A">
        <w:t xml:space="preserve"> nyilatkoznia kell arról, hogy a </w:t>
      </w:r>
      <w:r w:rsidR="00E61FDA" w:rsidRPr="00E61FDA">
        <w:t>2004. XXXIV. tv. alapján</w:t>
      </w:r>
      <w:r w:rsidR="00533CB0" w:rsidRPr="003A3D7A">
        <w:t>kis- és középvállalkozásokról, fejlődésük támogatásáról szóló törvény szerint mikro-, kis- vagy középvállalkozásnak minősül-e</w:t>
      </w:r>
      <w:r w:rsidR="00E61FDA">
        <w:t xml:space="preserve"> vagy arról, hogy </w:t>
      </w:r>
      <w:r w:rsidR="00E61FDA" w:rsidRPr="00E61FDA">
        <w:t>nem tartozik a törvényhatálya alá.</w:t>
      </w:r>
    </w:p>
    <w:p w:rsidR="00E61FDA" w:rsidRDefault="00E61FDA" w:rsidP="00E61FDA">
      <w:pPr>
        <w:pStyle w:val="Listaszerbekezds"/>
      </w:pPr>
    </w:p>
    <w:p w:rsidR="00D64481" w:rsidRDefault="00D64481"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52710B" w:rsidRDefault="0052710B" w:rsidP="0080717D">
      <w:pPr>
        <w:pStyle w:val="Listaszerbekezds"/>
        <w:ind w:left="360"/>
        <w:jc w:val="both"/>
      </w:pPr>
    </w:p>
    <w:p w:rsidR="00A11876" w:rsidRDefault="00A11876" w:rsidP="00C24738">
      <w:pPr>
        <w:pStyle w:val="Listaszerbekezds"/>
        <w:ind w:left="360"/>
        <w:jc w:val="both"/>
        <w:rPr>
          <w:i/>
        </w:rPr>
      </w:pPr>
    </w:p>
    <w:p w:rsidR="00DC49A1" w:rsidRDefault="00DC49A1" w:rsidP="00C24738">
      <w:pPr>
        <w:pStyle w:val="Listaszerbekezds"/>
        <w:ind w:left="360"/>
        <w:jc w:val="both"/>
        <w:rPr>
          <w:i/>
        </w:rPr>
      </w:pPr>
    </w:p>
    <w:p w:rsidR="00DC49A1" w:rsidRDefault="00DC49A1" w:rsidP="00C24738">
      <w:pPr>
        <w:pStyle w:val="Listaszerbekezds"/>
        <w:ind w:left="360"/>
        <w:jc w:val="both"/>
        <w:rPr>
          <w:i/>
        </w:rPr>
      </w:pPr>
    </w:p>
    <w:p w:rsidR="00DC49A1" w:rsidRDefault="00DC49A1" w:rsidP="00C24738">
      <w:pPr>
        <w:pStyle w:val="Listaszerbekezds"/>
        <w:ind w:left="360"/>
        <w:jc w:val="both"/>
        <w:rPr>
          <w:i/>
        </w:rPr>
      </w:pPr>
    </w:p>
    <w:p w:rsidR="007D5EBF" w:rsidRDefault="007D5EBF" w:rsidP="00C24738">
      <w:pPr>
        <w:pStyle w:val="Listaszerbekezds"/>
        <w:ind w:left="360"/>
        <w:jc w:val="both"/>
        <w:rPr>
          <w:i/>
        </w:rPr>
      </w:pPr>
    </w:p>
    <w:p w:rsidR="007D5EBF" w:rsidRDefault="007D5EBF" w:rsidP="00C24738">
      <w:pPr>
        <w:pStyle w:val="Listaszerbekezds"/>
        <w:ind w:left="360"/>
        <w:jc w:val="both"/>
        <w:rPr>
          <w:i/>
        </w:rPr>
      </w:pPr>
    </w:p>
    <w:p w:rsidR="007D5EBF" w:rsidRDefault="007D5EBF" w:rsidP="00C24738">
      <w:pPr>
        <w:pStyle w:val="Listaszerbekezds"/>
        <w:ind w:left="360"/>
        <w:jc w:val="both"/>
        <w:rPr>
          <w:i/>
        </w:rPr>
      </w:pPr>
    </w:p>
    <w:p w:rsidR="007D5EBF" w:rsidRDefault="007D5EBF" w:rsidP="00C24738">
      <w:pPr>
        <w:pStyle w:val="Listaszerbekezds"/>
        <w:ind w:left="360"/>
        <w:jc w:val="both"/>
        <w:rPr>
          <w:i/>
        </w:rPr>
      </w:pPr>
    </w:p>
    <w:p w:rsidR="007D5EBF" w:rsidRDefault="007D5EBF" w:rsidP="00C24738">
      <w:pPr>
        <w:pStyle w:val="Listaszerbekezds"/>
        <w:ind w:left="360"/>
        <w:jc w:val="both"/>
        <w:rPr>
          <w:i/>
        </w:rPr>
      </w:pPr>
    </w:p>
    <w:p w:rsidR="007D5EBF" w:rsidRDefault="007D5EBF" w:rsidP="00C24738">
      <w:pPr>
        <w:pStyle w:val="Listaszerbekezds"/>
        <w:ind w:left="360"/>
        <w:jc w:val="both"/>
        <w:rPr>
          <w:i/>
        </w:rPr>
      </w:pPr>
    </w:p>
    <w:p w:rsidR="007D5EBF" w:rsidRDefault="007D5EBF" w:rsidP="00C24738">
      <w:pPr>
        <w:pStyle w:val="Listaszerbekezds"/>
        <w:ind w:left="360"/>
        <w:jc w:val="both"/>
        <w:rPr>
          <w:i/>
        </w:rPr>
      </w:pPr>
    </w:p>
    <w:p w:rsidR="007D5EBF" w:rsidRDefault="007D5EBF" w:rsidP="00C24738">
      <w:pPr>
        <w:pStyle w:val="Listaszerbekezds"/>
        <w:ind w:left="360"/>
        <w:jc w:val="both"/>
        <w:rPr>
          <w:i/>
        </w:rPr>
      </w:pPr>
    </w:p>
    <w:p w:rsidR="007D5EBF" w:rsidRPr="002553E1" w:rsidRDefault="007D5EBF" w:rsidP="00C24738">
      <w:pPr>
        <w:pStyle w:val="Listaszerbekezds"/>
        <w:ind w:left="360"/>
        <w:jc w:val="both"/>
        <w:rPr>
          <w:i/>
        </w:rPr>
      </w:pPr>
    </w:p>
    <w:p w:rsidR="0009026B" w:rsidRPr="00993771" w:rsidRDefault="00B83347" w:rsidP="00E91F9A">
      <w:pPr>
        <w:pStyle w:val="Fejezetcm"/>
        <w:numPr>
          <w:ilvl w:val="0"/>
          <w:numId w:val="14"/>
        </w:numPr>
        <w:tabs>
          <w:tab w:val="clear" w:pos="1276"/>
          <w:tab w:val="left" w:pos="540"/>
        </w:tabs>
        <w:spacing w:before="0" w:after="120"/>
        <w:rPr>
          <w:smallCaps w:val="0"/>
          <w:szCs w:val="28"/>
          <w:u w:val="single"/>
          <w:lang w:val="hu-HU" w:eastAsia="hu-HU"/>
        </w:rPr>
      </w:pPr>
      <w:bookmarkStart w:id="3" w:name="__RefHeading__17_963897369"/>
      <w:bookmarkStart w:id="4" w:name="__RefHeading__19_963897369"/>
      <w:bookmarkStart w:id="5" w:name="__RefHeading__21_963897369"/>
      <w:bookmarkStart w:id="6" w:name="__RefHeading__23_963897369"/>
      <w:bookmarkEnd w:id="3"/>
      <w:bookmarkEnd w:id="4"/>
      <w:bookmarkEnd w:id="5"/>
      <w:bookmarkEnd w:id="6"/>
      <w:r w:rsidRPr="00993771">
        <w:rPr>
          <w:smallCaps w:val="0"/>
          <w:szCs w:val="28"/>
          <w:u w:val="single"/>
          <w:lang w:val="hu-HU" w:eastAsia="hu-HU"/>
        </w:rPr>
        <w:t>S</w:t>
      </w:r>
      <w:r w:rsidR="0009026B" w:rsidRPr="00993771">
        <w:rPr>
          <w:smallCaps w:val="0"/>
          <w:szCs w:val="28"/>
          <w:u w:val="single"/>
          <w:lang w:val="hu-HU" w:eastAsia="hu-HU"/>
        </w:rPr>
        <w:t>zerződéstervezet</w:t>
      </w:r>
    </w:p>
    <w:p w:rsidR="0009026B" w:rsidRDefault="0009026B" w:rsidP="00EC6FD3">
      <w:pPr>
        <w:pStyle w:val="Fejezetcm"/>
        <w:spacing w:before="0"/>
        <w:rPr>
          <w:rStyle w:val="Cm1"/>
          <w:bCs w:val="0"/>
          <w:szCs w:val="28"/>
          <w:lang w:val="hu-HU"/>
        </w:rPr>
      </w:pPr>
    </w:p>
    <w:p w:rsidR="005C655E" w:rsidRDefault="005C655E" w:rsidP="005C655E">
      <w:pPr>
        <w:suppressAutoHyphens/>
        <w:jc w:val="center"/>
        <w:rPr>
          <w:b/>
          <w:smallCaps/>
          <w:sz w:val="28"/>
          <w:szCs w:val="28"/>
          <w:lang w:eastAsia="hu-HU"/>
        </w:rPr>
      </w:pPr>
      <w:r>
        <w:rPr>
          <w:b/>
          <w:smallCaps/>
          <w:sz w:val="28"/>
          <w:szCs w:val="28"/>
          <w:lang w:eastAsia="hu-HU"/>
        </w:rPr>
        <w:t>ADÁSVÉTELI SZERZŐDÉS</w:t>
      </w:r>
    </w:p>
    <w:p w:rsidR="005C655E" w:rsidRDefault="005C655E" w:rsidP="005C655E">
      <w:pPr>
        <w:suppressAutoHyphens/>
        <w:jc w:val="center"/>
        <w:rPr>
          <w:b/>
          <w:smallCaps/>
          <w:lang w:eastAsia="hu-HU"/>
        </w:rPr>
      </w:pPr>
      <w:r>
        <w:rPr>
          <w:b/>
          <w:smallCaps/>
          <w:lang w:eastAsia="hu-HU"/>
        </w:rPr>
        <w:t>(Tervezet)</w:t>
      </w:r>
    </w:p>
    <w:p w:rsidR="005C655E" w:rsidRDefault="005C655E" w:rsidP="005C655E">
      <w:pPr>
        <w:suppressAutoHyphens/>
        <w:jc w:val="center"/>
        <w:rPr>
          <w:b/>
          <w:smallCaps/>
          <w:lang w:eastAsia="hu-HU"/>
        </w:rPr>
      </w:pPr>
    </w:p>
    <w:p w:rsidR="005C655E" w:rsidRDefault="005C655E" w:rsidP="005C655E">
      <w:pPr>
        <w:jc w:val="center"/>
        <w:rPr>
          <w:lang w:eastAsia="hu-HU"/>
        </w:rPr>
      </w:pPr>
      <w:proofErr w:type="gramStart"/>
      <w:r>
        <w:rPr>
          <w:lang w:eastAsia="hu-HU"/>
        </w:rPr>
        <w:t>amely</w:t>
      </w:r>
      <w:proofErr w:type="gramEnd"/>
      <w:r>
        <w:rPr>
          <w:lang w:eastAsia="hu-HU"/>
        </w:rPr>
        <w:t xml:space="preserve"> létrejött egyrészről</w:t>
      </w:r>
    </w:p>
    <w:p w:rsidR="005C655E" w:rsidRDefault="005C655E" w:rsidP="005C655E">
      <w:pPr>
        <w:jc w:val="center"/>
        <w:rPr>
          <w:b/>
          <w:lang w:eastAsia="en-US"/>
        </w:rPr>
      </w:pPr>
    </w:p>
    <w:p w:rsidR="005C655E" w:rsidRPr="0038269A" w:rsidRDefault="005C655E" w:rsidP="005C655E">
      <w:pPr>
        <w:jc w:val="center"/>
        <w:rPr>
          <w:b/>
          <w:lang w:eastAsia="en-US"/>
        </w:rPr>
      </w:pPr>
      <w:proofErr w:type="spellStart"/>
      <w:r>
        <w:rPr>
          <w:b/>
          <w:lang w:eastAsia="en-US"/>
        </w:rPr>
        <w:t>Végh-Vár</w:t>
      </w:r>
      <w:proofErr w:type="spellEnd"/>
      <w:r>
        <w:rPr>
          <w:b/>
          <w:lang w:eastAsia="en-US"/>
        </w:rPr>
        <w:t xml:space="preserve"> Kft.</w:t>
      </w:r>
    </w:p>
    <w:p w:rsidR="005C655E" w:rsidRPr="0038269A" w:rsidRDefault="005C655E" w:rsidP="005C655E">
      <w:pPr>
        <w:jc w:val="center"/>
        <w:rPr>
          <w:lang w:eastAsia="en-US"/>
        </w:rPr>
      </w:pPr>
      <w:proofErr w:type="gramStart"/>
      <w:r w:rsidRPr="0038269A">
        <w:rPr>
          <w:lang w:eastAsia="en-US"/>
        </w:rPr>
        <w:t>címe</w:t>
      </w:r>
      <w:proofErr w:type="gramEnd"/>
      <w:r w:rsidRPr="0038269A">
        <w:rPr>
          <w:lang w:eastAsia="en-US"/>
        </w:rPr>
        <w:t xml:space="preserve">: </w:t>
      </w:r>
      <w:r>
        <w:t>6320 Solt Mikszáth Kálmán utca 71.</w:t>
      </w:r>
    </w:p>
    <w:p w:rsidR="005C655E" w:rsidRPr="009A2B2F" w:rsidRDefault="005C655E" w:rsidP="005C655E">
      <w:pPr>
        <w:jc w:val="center"/>
        <w:rPr>
          <w:lang w:eastAsia="en-US"/>
        </w:rPr>
      </w:pPr>
      <w:proofErr w:type="gramStart"/>
      <w:r w:rsidRPr="0038269A">
        <w:rPr>
          <w:lang w:eastAsia="en-US"/>
        </w:rPr>
        <w:t>képviseli</w:t>
      </w:r>
      <w:proofErr w:type="gramEnd"/>
      <w:r w:rsidRPr="0038269A">
        <w:rPr>
          <w:lang w:eastAsia="en-US"/>
        </w:rPr>
        <w:t xml:space="preserve">: </w:t>
      </w:r>
      <w:r>
        <w:rPr>
          <w:lang w:eastAsia="en-US"/>
        </w:rPr>
        <w:t xml:space="preserve">Végh </w:t>
      </w:r>
      <w:r w:rsidRPr="009A2B2F">
        <w:rPr>
          <w:lang w:eastAsia="en-US"/>
        </w:rPr>
        <w:t>István ügyvezető</w:t>
      </w:r>
    </w:p>
    <w:p w:rsidR="005C655E" w:rsidRPr="009A2B2F" w:rsidRDefault="005C655E" w:rsidP="005C655E">
      <w:pPr>
        <w:jc w:val="center"/>
        <w:rPr>
          <w:bCs/>
          <w:lang w:eastAsia="en-US"/>
        </w:rPr>
      </w:pPr>
      <w:proofErr w:type="gramStart"/>
      <w:r w:rsidRPr="009A2B2F">
        <w:rPr>
          <w:lang w:eastAsia="en-US"/>
        </w:rPr>
        <w:t>adószám</w:t>
      </w:r>
      <w:proofErr w:type="gramEnd"/>
      <w:r w:rsidRPr="009A2B2F">
        <w:rPr>
          <w:lang w:eastAsia="en-US"/>
        </w:rPr>
        <w:t xml:space="preserve">: </w:t>
      </w:r>
      <w:r w:rsidRPr="009A2B2F">
        <w:t>……..</w:t>
      </w:r>
    </w:p>
    <w:p w:rsidR="005C655E" w:rsidRDefault="005C655E" w:rsidP="005C655E">
      <w:pPr>
        <w:jc w:val="center"/>
        <w:rPr>
          <w:lang w:eastAsia="en-US"/>
        </w:rPr>
      </w:pPr>
      <w:proofErr w:type="spellStart"/>
      <w:r w:rsidRPr="009A2B2F">
        <w:rPr>
          <w:lang w:eastAsia="en-US"/>
        </w:rPr>
        <w:t>pénzforgalmiszámlaszám</w:t>
      </w:r>
      <w:proofErr w:type="spellEnd"/>
      <w:proofErr w:type="gramStart"/>
      <w:r w:rsidRPr="009A2B2F">
        <w:rPr>
          <w:lang w:eastAsia="en-US"/>
        </w:rPr>
        <w:t xml:space="preserve">: </w:t>
      </w:r>
      <w:r w:rsidRPr="009A2B2F">
        <w:t>…</w:t>
      </w:r>
      <w:proofErr w:type="gramEnd"/>
      <w:r w:rsidRPr="009A2B2F">
        <w:t>…………….</w:t>
      </w:r>
    </w:p>
    <w:p w:rsidR="005C655E" w:rsidRDefault="005C655E" w:rsidP="005C655E">
      <w:pPr>
        <w:spacing w:after="240"/>
        <w:jc w:val="center"/>
        <w:rPr>
          <w:b/>
          <w:lang w:eastAsia="hu-HU"/>
        </w:rPr>
      </w:pPr>
      <w:proofErr w:type="gramStart"/>
      <w:r>
        <w:rPr>
          <w:lang w:eastAsia="hu-HU"/>
        </w:rPr>
        <w:t>mint</w:t>
      </w:r>
      <w:proofErr w:type="gramEnd"/>
      <w:r>
        <w:rPr>
          <w:lang w:eastAsia="hu-HU"/>
        </w:rPr>
        <w:t xml:space="preserve"> vevő (a továbbiakban: </w:t>
      </w:r>
      <w:r>
        <w:rPr>
          <w:b/>
          <w:lang w:eastAsia="hu-HU"/>
        </w:rPr>
        <w:t xml:space="preserve">Vevő) </w:t>
      </w:r>
    </w:p>
    <w:p w:rsidR="005C655E" w:rsidRDefault="005C655E" w:rsidP="005C655E">
      <w:pPr>
        <w:jc w:val="center"/>
        <w:rPr>
          <w:lang w:eastAsia="hu-HU"/>
        </w:rPr>
      </w:pPr>
    </w:p>
    <w:p w:rsidR="005C655E" w:rsidRDefault="005C655E" w:rsidP="005C655E">
      <w:pPr>
        <w:jc w:val="center"/>
        <w:rPr>
          <w:lang w:eastAsia="hu-HU"/>
        </w:rPr>
      </w:pPr>
      <w:proofErr w:type="gramStart"/>
      <w:r>
        <w:rPr>
          <w:lang w:eastAsia="hu-HU"/>
        </w:rPr>
        <w:t>másrészről</w:t>
      </w:r>
      <w:proofErr w:type="gramEnd"/>
    </w:p>
    <w:p w:rsidR="005C655E" w:rsidRDefault="005C655E" w:rsidP="005C655E">
      <w:pPr>
        <w:jc w:val="center"/>
        <w:rPr>
          <w:lang w:eastAsia="hu-HU"/>
        </w:rPr>
      </w:pPr>
      <w:r>
        <w:rPr>
          <w:b/>
          <w:lang w:eastAsia="hu-HU"/>
        </w:rPr>
        <w:t>…………………………….</w:t>
      </w:r>
    </w:p>
    <w:p w:rsidR="005C655E" w:rsidRDefault="005C655E" w:rsidP="005C655E">
      <w:pPr>
        <w:jc w:val="center"/>
        <w:rPr>
          <w:lang w:eastAsia="hu-HU"/>
        </w:rPr>
      </w:pPr>
      <w:r>
        <w:rPr>
          <w:lang w:eastAsia="hu-HU"/>
        </w:rPr>
        <w:t>(székhely</w:t>
      </w:r>
      <w:proofErr w:type="gramStart"/>
      <w:r>
        <w:rPr>
          <w:lang w:eastAsia="hu-HU"/>
        </w:rPr>
        <w:t>:………..</w:t>
      </w:r>
      <w:proofErr w:type="gramEnd"/>
    </w:p>
    <w:p w:rsidR="005C655E" w:rsidRDefault="005C655E" w:rsidP="005C655E">
      <w:pPr>
        <w:jc w:val="center"/>
        <w:rPr>
          <w:lang w:eastAsia="hu-HU"/>
        </w:rPr>
      </w:pPr>
      <w:proofErr w:type="gramStart"/>
      <w:r>
        <w:rPr>
          <w:lang w:eastAsia="hu-HU"/>
        </w:rPr>
        <w:t>cégjegyzékszám</w:t>
      </w:r>
      <w:proofErr w:type="gramEnd"/>
      <w:r>
        <w:rPr>
          <w:lang w:eastAsia="hu-HU"/>
        </w:rPr>
        <w:t>: ….</w:t>
      </w:r>
    </w:p>
    <w:p w:rsidR="005C655E" w:rsidRDefault="005C655E" w:rsidP="005C655E">
      <w:pPr>
        <w:jc w:val="center"/>
        <w:rPr>
          <w:lang w:eastAsia="hu-HU"/>
        </w:rPr>
      </w:pPr>
      <w:proofErr w:type="gramStart"/>
      <w:r>
        <w:rPr>
          <w:lang w:eastAsia="hu-HU"/>
        </w:rPr>
        <w:t>adószám</w:t>
      </w:r>
      <w:proofErr w:type="gramEnd"/>
      <w:r>
        <w:rPr>
          <w:lang w:eastAsia="hu-HU"/>
        </w:rPr>
        <w:t>: ……….</w:t>
      </w:r>
    </w:p>
    <w:p w:rsidR="005C655E" w:rsidRDefault="005C655E" w:rsidP="005C655E">
      <w:pPr>
        <w:jc w:val="center"/>
        <w:rPr>
          <w:lang w:eastAsia="hu-HU"/>
        </w:rPr>
      </w:pPr>
      <w:proofErr w:type="gramStart"/>
      <w:r>
        <w:rPr>
          <w:lang w:eastAsia="hu-HU"/>
        </w:rPr>
        <w:t>statisztikai</w:t>
      </w:r>
      <w:proofErr w:type="gramEnd"/>
      <w:r>
        <w:rPr>
          <w:lang w:eastAsia="hu-HU"/>
        </w:rPr>
        <w:t xml:space="preserve"> számjel: …</w:t>
      </w:r>
    </w:p>
    <w:p w:rsidR="005C655E" w:rsidRDefault="005C655E" w:rsidP="005C655E">
      <w:pPr>
        <w:jc w:val="center"/>
        <w:rPr>
          <w:lang w:eastAsia="hu-HU"/>
        </w:rPr>
      </w:pPr>
      <w:proofErr w:type="gramStart"/>
      <w:r>
        <w:rPr>
          <w:lang w:eastAsia="hu-HU"/>
        </w:rPr>
        <w:t>bankszámlaszám</w:t>
      </w:r>
      <w:proofErr w:type="gramEnd"/>
      <w:r>
        <w:rPr>
          <w:lang w:eastAsia="hu-HU"/>
        </w:rPr>
        <w:t>: … (… Bank)</w:t>
      </w:r>
    </w:p>
    <w:p w:rsidR="005C655E" w:rsidRDefault="005C655E" w:rsidP="005C655E">
      <w:pPr>
        <w:jc w:val="center"/>
        <w:rPr>
          <w:lang w:eastAsia="hu-HU"/>
        </w:rPr>
      </w:pPr>
      <w:proofErr w:type="gramStart"/>
      <w:r>
        <w:rPr>
          <w:lang w:eastAsia="hu-HU"/>
        </w:rPr>
        <w:t>képviseli</w:t>
      </w:r>
      <w:proofErr w:type="gramEnd"/>
      <w:r>
        <w:rPr>
          <w:lang w:eastAsia="hu-HU"/>
        </w:rPr>
        <w:t>: …. ,)</w:t>
      </w:r>
    </w:p>
    <w:p w:rsidR="005C655E" w:rsidRDefault="005C655E" w:rsidP="005C655E">
      <w:pPr>
        <w:spacing w:after="240"/>
        <w:jc w:val="center"/>
        <w:rPr>
          <w:lang w:eastAsia="hu-HU"/>
        </w:rPr>
      </w:pPr>
      <w:proofErr w:type="gramStart"/>
      <w:r>
        <w:rPr>
          <w:lang w:eastAsia="hu-HU"/>
        </w:rPr>
        <w:t>mint</w:t>
      </w:r>
      <w:proofErr w:type="gramEnd"/>
      <w:r>
        <w:rPr>
          <w:lang w:eastAsia="hu-HU"/>
        </w:rPr>
        <w:t xml:space="preserve"> eladó (továbbiakban: </w:t>
      </w:r>
      <w:r>
        <w:rPr>
          <w:b/>
          <w:lang w:eastAsia="hu-HU"/>
        </w:rPr>
        <w:t>Eladó</w:t>
      </w:r>
      <w:r>
        <w:rPr>
          <w:lang w:eastAsia="hu-HU"/>
        </w:rPr>
        <w:t>)</w:t>
      </w:r>
    </w:p>
    <w:p w:rsidR="005C655E" w:rsidRDefault="005C655E" w:rsidP="005C655E">
      <w:pPr>
        <w:spacing w:after="240"/>
        <w:jc w:val="both"/>
        <w:rPr>
          <w:lang w:eastAsia="hu-HU"/>
        </w:rPr>
      </w:pPr>
      <w:r>
        <w:rPr>
          <w:lang w:eastAsia="hu-HU"/>
        </w:rPr>
        <w:t>(a továbbiakban Eladó és Vevő együttesen: szerződő Felek) között, alulírott helyen és időben, az alábbi feltételekkel:</w:t>
      </w:r>
    </w:p>
    <w:p w:rsidR="005C655E" w:rsidRDefault="005C655E" w:rsidP="005C655E">
      <w:pPr>
        <w:pStyle w:val="Listaszerbekezds"/>
        <w:widowControl w:val="0"/>
        <w:numPr>
          <w:ilvl w:val="0"/>
          <w:numId w:val="27"/>
        </w:numPr>
        <w:autoSpaceDE w:val="0"/>
        <w:autoSpaceDN w:val="0"/>
        <w:jc w:val="center"/>
        <w:rPr>
          <w:b/>
          <w:lang w:eastAsia="hu-HU"/>
        </w:rPr>
      </w:pPr>
      <w:r>
        <w:rPr>
          <w:b/>
        </w:rPr>
        <w:t>Előzmény</w:t>
      </w:r>
    </w:p>
    <w:p w:rsidR="005C655E" w:rsidRDefault="005C655E" w:rsidP="005C655E">
      <w:pPr>
        <w:widowControl w:val="0"/>
        <w:autoSpaceDE w:val="0"/>
        <w:autoSpaceDN w:val="0"/>
        <w:jc w:val="both"/>
        <w:rPr>
          <w:b/>
        </w:rPr>
      </w:pPr>
    </w:p>
    <w:p w:rsidR="005C655E" w:rsidRDefault="005C655E" w:rsidP="005C655E">
      <w:pPr>
        <w:spacing w:after="120"/>
        <w:jc w:val="both"/>
        <w:rPr>
          <w:lang w:eastAsia="hu-HU"/>
        </w:rPr>
      </w:pPr>
      <w:r w:rsidRPr="0038269A">
        <w:rPr>
          <w:lang w:eastAsia="en-US"/>
        </w:rPr>
        <w:t xml:space="preserve">Szerződő Felek megállapítják, hogy </w:t>
      </w:r>
      <w:r>
        <w:rPr>
          <w:lang w:eastAsia="en-US"/>
        </w:rPr>
        <w:t xml:space="preserve">Vevő, mint a </w:t>
      </w:r>
      <w:r w:rsidRPr="0038269A">
        <w:rPr>
          <w:lang w:eastAsia="en-US"/>
        </w:rPr>
        <w:t>közbeszerzésekről szóló 201</w:t>
      </w:r>
      <w:r>
        <w:rPr>
          <w:lang w:eastAsia="en-US"/>
        </w:rPr>
        <w:t>5</w:t>
      </w:r>
      <w:r w:rsidRPr="0038269A">
        <w:rPr>
          <w:lang w:eastAsia="en-US"/>
        </w:rPr>
        <w:t>. évi C</w:t>
      </w:r>
      <w:r>
        <w:rPr>
          <w:lang w:eastAsia="en-US"/>
        </w:rPr>
        <w:t>XL</w:t>
      </w:r>
      <w:r w:rsidRPr="0038269A">
        <w:rPr>
          <w:lang w:eastAsia="en-US"/>
        </w:rPr>
        <w:t>III. törvény (továbbiakban: Kbt.)</w:t>
      </w:r>
      <w:r>
        <w:rPr>
          <w:lang w:eastAsia="en-US"/>
        </w:rPr>
        <w:t xml:space="preserve"> 5. § (3) bekezdése alapján ajánlatkérővé nyilvánított szervezet </w:t>
      </w:r>
      <w:r w:rsidRPr="0038269A">
        <w:rPr>
          <w:lang w:eastAsia="en-US"/>
        </w:rPr>
        <w:t>a</w:t>
      </w:r>
      <w:r>
        <w:rPr>
          <w:lang w:eastAsia="en-US"/>
        </w:rPr>
        <w:t xml:space="preserve"> Kbt.113. §</w:t>
      </w:r>
      <w:proofErr w:type="spellStart"/>
      <w:r>
        <w:rPr>
          <w:lang w:eastAsia="en-US"/>
        </w:rPr>
        <w:t>-ára</w:t>
      </w:r>
      <w:proofErr w:type="spellEnd"/>
      <w:r>
        <w:rPr>
          <w:lang w:eastAsia="en-US"/>
        </w:rPr>
        <w:t xml:space="preserve"> figyelemmel </w:t>
      </w:r>
      <w:r w:rsidRPr="0038269A">
        <w:rPr>
          <w:lang w:eastAsia="en-US"/>
        </w:rPr>
        <w:t xml:space="preserve">nyílt közbeszerzési eljárást indított </w:t>
      </w:r>
      <w:r>
        <w:rPr>
          <w:lang w:eastAsia="en-US"/>
        </w:rPr>
        <w:t xml:space="preserve">a </w:t>
      </w:r>
      <w:r w:rsidRPr="00940AFB">
        <w:rPr>
          <w:lang w:eastAsia="en-US"/>
        </w:rPr>
        <w:t>„Mezőgazdasági termékek értéknövelése és erőforrás-hatékonyságának elősegítése a feldolgozásban”</w:t>
      </w:r>
      <w:r>
        <w:rPr>
          <w:b/>
          <w:lang w:eastAsia="en-US"/>
        </w:rPr>
        <w:t xml:space="preserve"> </w:t>
      </w:r>
      <w:r w:rsidRPr="0038269A">
        <w:rPr>
          <w:lang w:eastAsia="hu-HU"/>
        </w:rPr>
        <w:t>tárgy</w:t>
      </w:r>
      <w:r>
        <w:rPr>
          <w:lang w:eastAsia="hu-HU"/>
        </w:rPr>
        <w:t>ú nyertes, Európai Unió által támogatott pályázat keretében megvalósuló „</w:t>
      </w:r>
      <w:r w:rsidRPr="00940AFB">
        <w:rPr>
          <w:b/>
        </w:rPr>
        <w:t xml:space="preserve">Gyümölcsfeldolgozáshoz szükséges eszközök beszerzése a </w:t>
      </w:r>
      <w:proofErr w:type="spellStart"/>
      <w:r w:rsidRPr="00940AFB">
        <w:rPr>
          <w:b/>
        </w:rPr>
        <w:t>VéghVár</w:t>
      </w:r>
      <w:proofErr w:type="spellEnd"/>
      <w:r w:rsidRPr="00940AFB">
        <w:rPr>
          <w:b/>
        </w:rPr>
        <w:t xml:space="preserve"> Kft.</w:t>
      </w:r>
      <w:r w:rsidRPr="00940AFB">
        <w:rPr>
          <w:b/>
          <w:lang w:eastAsia="hu-HU"/>
        </w:rPr>
        <w:t xml:space="preserve"> </w:t>
      </w:r>
      <w:r>
        <w:rPr>
          <w:b/>
          <w:lang w:eastAsia="hu-HU"/>
        </w:rPr>
        <w:t>részére</w:t>
      </w:r>
      <w:r>
        <w:rPr>
          <w:lang w:eastAsia="hu-HU"/>
        </w:rPr>
        <w:t>” tárgyú beszerzési igényének kiel</w:t>
      </w:r>
      <w:r>
        <w:rPr>
          <w:lang w:eastAsia="hu-HU"/>
        </w:rPr>
        <w:t>é</w:t>
      </w:r>
      <w:r>
        <w:rPr>
          <w:lang w:eastAsia="hu-HU"/>
        </w:rPr>
        <w:t>gítése tárgyában.</w:t>
      </w:r>
    </w:p>
    <w:p w:rsidR="005C655E" w:rsidRDefault="005C655E" w:rsidP="005C655E">
      <w:pPr>
        <w:widowControl w:val="0"/>
        <w:autoSpaceDE w:val="0"/>
        <w:autoSpaceDN w:val="0"/>
        <w:jc w:val="both"/>
      </w:pPr>
      <w:r>
        <w:t xml:space="preserve">A közbeszerzési eljárás nyertes ajánlattevője </w:t>
      </w:r>
      <w:proofErr w:type="gramStart"/>
      <w:r>
        <w:t>a …</w:t>
      </w:r>
      <w:proofErr w:type="gramEnd"/>
      <w:r>
        <w:t>………….rész/részek (</w:t>
      </w:r>
      <w:r w:rsidRPr="00251C71">
        <w:rPr>
          <w:i/>
        </w:rPr>
        <w:t>Nyertes ajánlat füg</w:t>
      </w:r>
      <w:r w:rsidRPr="00251C71">
        <w:rPr>
          <w:i/>
        </w:rPr>
        <w:t>g</w:t>
      </w:r>
      <w:r w:rsidRPr="00251C71">
        <w:rPr>
          <w:i/>
        </w:rPr>
        <w:t>vényében</w:t>
      </w:r>
      <w:r>
        <w:t xml:space="preserve">) tekintetében az Eladó lett. </w:t>
      </w:r>
    </w:p>
    <w:p w:rsidR="005C655E" w:rsidRDefault="005C655E" w:rsidP="005C655E">
      <w:pPr>
        <w:ind w:firstLine="11"/>
        <w:jc w:val="both"/>
        <w:rPr>
          <w:lang w:eastAsia="en-US"/>
        </w:rPr>
      </w:pPr>
    </w:p>
    <w:p w:rsidR="005C655E" w:rsidRDefault="005C655E" w:rsidP="005C655E">
      <w:pPr>
        <w:widowControl w:val="0"/>
        <w:autoSpaceDE w:val="0"/>
        <w:autoSpaceDN w:val="0"/>
        <w:jc w:val="both"/>
      </w:pPr>
      <w:r>
        <w:t>A jelen adásvételi szerződés az eljárást megindító felhívás, a közbeszerzési dokumentáció, az egyéb közbeszerzési dokumentumok, illetve Eladó nyertes ajánlata alapján kerül megkötésre a közbeszerzésekről szóló 2015. évi CXLIII. törvény (a továbbiakban: Kbt.) alapján azzal, hogy ez utóbbi dokumentumok a jelen szerződésnek akkor is elválaszthatatlan részét képezik, ha azok fizikailag nincsenek is a jelen szerződéshez csatolva.</w:t>
      </w:r>
    </w:p>
    <w:p w:rsidR="005C655E" w:rsidRDefault="005C655E" w:rsidP="005C655E">
      <w:pPr>
        <w:pStyle w:val="Listaszerbekezds"/>
        <w:widowControl w:val="0"/>
        <w:autoSpaceDE w:val="0"/>
        <w:autoSpaceDN w:val="0"/>
        <w:ind w:left="1080"/>
        <w:rPr>
          <w:b/>
        </w:rPr>
      </w:pPr>
    </w:p>
    <w:p w:rsidR="005C655E" w:rsidRDefault="005C655E" w:rsidP="005C655E">
      <w:pPr>
        <w:pStyle w:val="Listaszerbekezds"/>
        <w:widowControl w:val="0"/>
        <w:autoSpaceDE w:val="0"/>
        <w:autoSpaceDN w:val="0"/>
        <w:ind w:left="1080"/>
        <w:rPr>
          <w:b/>
        </w:rPr>
      </w:pPr>
    </w:p>
    <w:p w:rsidR="005C655E" w:rsidRDefault="005C655E" w:rsidP="005C655E">
      <w:pPr>
        <w:pStyle w:val="Listaszerbekezds"/>
        <w:widowControl w:val="0"/>
        <w:autoSpaceDE w:val="0"/>
        <w:autoSpaceDN w:val="0"/>
        <w:ind w:left="1080"/>
        <w:rPr>
          <w:b/>
        </w:rPr>
      </w:pPr>
    </w:p>
    <w:p w:rsidR="005C655E" w:rsidRDefault="005C655E" w:rsidP="005C655E">
      <w:pPr>
        <w:pStyle w:val="Listaszerbekezds"/>
        <w:widowControl w:val="0"/>
        <w:autoSpaceDE w:val="0"/>
        <w:autoSpaceDN w:val="0"/>
        <w:ind w:left="1080"/>
        <w:rPr>
          <w:b/>
        </w:rPr>
      </w:pPr>
    </w:p>
    <w:p w:rsidR="005C655E" w:rsidRDefault="005C655E" w:rsidP="005C655E">
      <w:pPr>
        <w:pStyle w:val="Listaszerbekezds"/>
        <w:widowControl w:val="0"/>
        <w:numPr>
          <w:ilvl w:val="0"/>
          <w:numId w:val="27"/>
        </w:numPr>
        <w:autoSpaceDE w:val="0"/>
        <w:autoSpaceDN w:val="0"/>
        <w:jc w:val="center"/>
        <w:rPr>
          <w:b/>
        </w:rPr>
      </w:pPr>
      <w:r>
        <w:rPr>
          <w:b/>
        </w:rPr>
        <w:t>Az adásvétel tárgya, mennyisége, minősége</w:t>
      </w:r>
    </w:p>
    <w:p w:rsidR="005C655E" w:rsidRDefault="005C655E" w:rsidP="005C655E">
      <w:pPr>
        <w:pStyle w:val="Listaszerbekezds"/>
        <w:ind w:left="1080"/>
      </w:pPr>
    </w:p>
    <w:p w:rsidR="005C655E" w:rsidRDefault="005C655E" w:rsidP="005C655E">
      <w:pPr>
        <w:widowControl w:val="0"/>
        <w:numPr>
          <w:ilvl w:val="0"/>
          <w:numId w:val="29"/>
        </w:numPr>
        <w:autoSpaceDE w:val="0"/>
        <w:autoSpaceDN w:val="0"/>
        <w:jc w:val="both"/>
      </w:pPr>
      <w:r>
        <w:t xml:space="preserve">A jelen szerződés tárgyát a közbeszerzési eljárás során a közbeszerzési dokumentációban </w:t>
      </w:r>
      <w:proofErr w:type="gramStart"/>
      <w:r>
        <w:t>a …</w:t>
      </w:r>
      <w:proofErr w:type="gramEnd"/>
      <w:r>
        <w:t>……….rész tekintetében (</w:t>
      </w:r>
      <w:r>
        <w:rPr>
          <w:i/>
        </w:rPr>
        <w:t>Nyertes ajánlat függvényében)</w:t>
      </w:r>
      <w:r>
        <w:t xml:space="preserve"> rendelkezésre bocsátott „kalkulációs adatlapon” meghatározott mennyiségű, </w:t>
      </w:r>
      <w:r w:rsidRPr="00251C71">
        <w:t>minőségű és márkájú,</w:t>
      </w:r>
      <w:r>
        <w:t xml:space="preserve"> továbbá típusú szállítandó gép(</w:t>
      </w:r>
      <w:proofErr w:type="spellStart"/>
      <w:r>
        <w:t>ek</w:t>
      </w:r>
      <w:proofErr w:type="spellEnd"/>
      <w:r>
        <w:t>)/eszköz(</w:t>
      </w:r>
      <w:proofErr w:type="spellStart"/>
      <w:r>
        <w:t>ök</w:t>
      </w:r>
      <w:proofErr w:type="spellEnd"/>
      <w:r>
        <w:t>) (a továbbiakban: termékek) képezik (</w:t>
      </w:r>
      <w:r w:rsidRPr="00940AFB">
        <w:rPr>
          <w:i/>
        </w:rPr>
        <w:t>1. sz. melléklet</w:t>
      </w:r>
      <w:r>
        <w:t>).</w:t>
      </w:r>
    </w:p>
    <w:p w:rsidR="005C655E" w:rsidRDefault="005C655E" w:rsidP="005C655E">
      <w:pPr>
        <w:widowControl w:val="0"/>
        <w:autoSpaceDE w:val="0"/>
        <w:autoSpaceDN w:val="0"/>
        <w:ind w:left="360"/>
        <w:jc w:val="both"/>
      </w:pPr>
    </w:p>
    <w:p w:rsidR="005C655E" w:rsidRPr="00940AFB" w:rsidRDefault="005C655E" w:rsidP="005C655E">
      <w:pPr>
        <w:numPr>
          <w:ilvl w:val="0"/>
          <w:numId w:val="29"/>
        </w:numPr>
        <w:suppressAutoHyphens/>
        <w:overflowPunct w:val="0"/>
        <w:autoSpaceDE w:val="0"/>
        <w:autoSpaceDN w:val="0"/>
        <w:adjustRightInd w:val="0"/>
        <w:jc w:val="both"/>
        <w:textAlignment w:val="baseline"/>
        <w:rPr>
          <w:rFonts w:ascii="Calibri" w:hAnsi="Calibri"/>
          <w:sz w:val="22"/>
          <w:szCs w:val="22"/>
        </w:rPr>
      </w:pPr>
      <w:r w:rsidRPr="00940AFB">
        <w:rPr>
          <w:lang w:eastAsia="hu-HU"/>
        </w:rPr>
        <w:t xml:space="preserve">Eladó vállalja, hogy a jelen szerződésben foglaltak szerint szerződésszerűen teljesít. </w:t>
      </w:r>
    </w:p>
    <w:p w:rsidR="005C655E" w:rsidRDefault="005C655E" w:rsidP="005C655E">
      <w:pPr>
        <w:pStyle w:val="Listaszerbekezds"/>
        <w:rPr>
          <w:rFonts w:ascii="Calibri" w:hAnsi="Calibri"/>
          <w:sz w:val="22"/>
          <w:szCs w:val="22"/>
        </w:rPr>
      </w:pPr>
    </w:p>
    <w:p w:rsidR="005C655E" w:rsidRDefault="005C655E" w:rsidP="005C655E">
      <w:pPr>
        <w:pStyle w:val="Listaszerbekezds"/>
        <w:numPr>
          <w:ilvl w:val="0"/>
          <w:numId w:val="29"/>
        </w:numPr>
        <w:jc w:val="both"/>
      </w:pPr>
      <w:r w:rsidRPr="00F37E63">
        <w:t xml:space="preserve">Eladó vállalja az általa </w:t>
      </w:r>
      <w:r>
        <w:t>teljesítendő termékek vonatkozásában azok beüzemelését is a l</w:t>
      </w:r>
      <w:r>
        <w:t>e</w:t>
      </w:r>
      <w:r>
        <w:t xml:space="preserve">szállítást követően. </w:t>
      </w:r>
      <w:r w:rsidRPr="00F37E63">
        <w:rPr>
          <w:rFonts w:eastAsia="MyriadPro-Semibold"/>
        </w:rPr>
        <w:t xml:space="preserve">A beüzemelésbe a </w:t>
      </w:r>
      <w:r>
        <w:rPr>
          <w:rFonts w:eastAsia="MyriadPro-Semibold"/>
        </w:rPr>
        <w:t xml:space="preserve">Vevő által kijelölt személyek (legfeljebb 3 fő) </w:t>
      </w:r>
      <w:r w:rsidRPr="00F37E63">
        <w:rPr>
          <w:rFonts w:eastAsia="MyriadPro-Semibold"/>
        </w:rPr>
        <w:t>bet</w:t>
      </w:r>
      <w:r w:rsidRPr="00F37E63">
        <w:rPr>
          <w:rFonts w:eastAsia="MyriadPro-Semibold"/>
        </w:rPr>
        <w:t>a</w:t>
      </w:r>
      <w:r w:rsidRPr="00F37E63">
        <w:rPr>
          <w:rFonts w:eastAsia="MyriadPro-Semibold"/>
        </w:rPr>
        <w:t>nítás</w:t>
      </w:r>
      <w:r>
        <w:rPr>
          <w:rFonts w:eastAsia="MyriadPro-Semibold"/>
        </w:rPr>
        <w:t>a</w:t>
      </w:r>
      <w:r w:rsidRPr="00F37E63">
        <w:rPr>
          <w:rFonts w:eastAsia="MyriadPro-Semibold"/>
        </w:rPr>
        <w:t xml:space="preserve"> is értendő </w:t>
      </w:r>
      <w:r>
        <w:rPr>
          <w:rFonts w:eastAsia="MyriadPro-Semibold"/>
        </w:rPr>
        <w:t>legalább</w:t>
      </w:r>
      <w:r w:rsidRPr="00F37E63">
        <w:rPr>
          <w:rFonts w:eastAsia="MyriadPro-Semibold"/>
        </w:rPr>
        <w:t xml:space="preserve"> 2 órában</w:t>
      </w:r>
      <w:r>
        <w:rPr>
          <w:rFonts w:eastAsia="MyriadPro-Semibold"/>
        </w:rPr>
        <w:t xml:space="preserve"> (</w:t>
      </w:r>
      <w:r w:rsidRPr="001C2B0D">
        <w:rPr>
          <w:rFonts w:eastAsia="MyriadPro-Semibold"/>
          <w:i/>
        </w:rPr>
        <w:t>a</w:t>
      </w:r>
      <w:r>
        <w:rPr>
          <w:rFonts w:eastAsia="MyriadPro-Semibold"/>
          <w:i/>
        </w:rPr>
        <w:t>z 1</w:t>
      </w:r>
      <w:r w:rsidRPr="001C2B0D">
        <w:rPr>
          <w:rFonts w:eastAsia="MyriadPro-Semibold"/>
          <w:i/>
        </w:rPr>
        <w:t xml:space="preserve">. </w:t>
      </w:r>
      <w:r>
        <w:rPr>
          <w:rFonts w:eastAsia="MyriadPro-Semibold"/>
          <w:i/>
        </w:rPr>
        <w:t>és a 2. rész</w:t>
      </w:r>
      <w:r w:rsidRPr="001C2B0D">
        <w:rPr>
          <w:rFonts w:eastAsia="MyriadPro-Semibold"/>
          <w:i/>
        </w:rPr>
        <w:t xml:space="preserve"> esetében 10 órában</w:t>
      </w:r>
      <w:r>
        <w:rPr>
          <w:rFonts w:eastAsia="MyriadPro-Semibold"/>
        </w:rPr>
        <w:t>)</w:t>
      </w:r>
      <w:r w:rsidRPr="00F37E63">
        <w:rPr>
          <w:rFonts w:eastAsia="MyriadPro-Semibold"/>
        </w:rPr>
        <w:t>.</w:t>
      </w:r>
      <w:r>
        <w:rPr>
          <w:rFonts w:eastAsia="MyriadPro-Semibold"/>
        </w:rPr>
        <w:t xml:space="preserve"> </w:t>
      </w:r>
      <w:r>
        <w:t>Eladó az általa (vagy alvállalkozói által) alkalmazott bármely személyzet vonatkozásában köteles beta</w:t>
      </w:r>
      <w:r>
        <w:t>r</w:t>
      </w:r>
      <w:r>
        <w:t>tani és végrehajtani a mindenkor érvényes munkajogi, munkavédelmi, balesetelhárítási, tűzvédelmi, egészségügyi szabályokat. Azon termékek esetén, amelyek vonatkozásában az releváns, a termékeket hitelesíttetni kell.</w:t>
      </w:r>
    </w:p>
    <w:p w:rsidR="005C655E" w:rsidRDefault="005C655E" w:rsidP="005C655E">
      <w:pPr>
        <w:suppressAutoHyphens/>
        <w:overflowPunct w:val="0"/>
        <w:autoSpaceDE w:val="0"/>
        <w:autoSpaceDN w:val="0"/>
        <w:adjustRightInd w:val="0"/>
        <w:ind w:left="360"/>
        <w:jc w:val="both"/>
        <w:textAlignment w:val="baseline"/>
      </w:pPr>
    </w:p>
    <w:p w:rsidR="005C655E" w:rsidRPr="0052710B" w:rsidRDefault="005C655E" w:rsidP="005C655E">
      <w:pPr>
        <w:pStyle w:val="Listaszerbekezds"/>
        <w:numPr>
          <w:ilvl w:val="0"/>
          <w:numId w:val="29"/>
        </w:numPr>
        <w:autoSpaceDE w:val="0"/>
        <w:autoSpaceDN w:val="0"/>
        <w:adjustRightInd w:val="0"/>
        <w:jc w:val="both"/>
        <w:rPr>
          <w:rFonts w:eastAsia="MyriadPro-Semibold"/>
        </w:rPr>
      </w:pPr>
      <w:r w:rsidRPr="0052710B">
        <w:t>Eladó kijelenti és szavatolja, hogy kizárólag új termékeket szállít, amelyek megfelelnek a termékekre vonatkozó jogszabályoknak és egyéb előírásoknak, szabványoknak. A term</w:t>
      </w:r>
      <w:r w:rsidRPr="0052710B">
        <w:t>é</w:t>
      </w:r>
      <w:r w:rsidRPr="0052710B">
        <w:t xml:space="preserve">keknek (ideértve </w:t>
      </w:r>
      <w:r w:rsidRPr="0052710B">
        <w:rPr>
          <w:rFonts w:eastAsia="MyriadPro-Semibold"/>
        </w:rPr>
        <w:t xml:space="preserve">valamennyi megajánlott részegységet, tartozékot, kiegészítést) CE </w:t>
      </w:r>
      <w:r>
        <w:rPr>
          <w:rFonts w:eastAsia="MyriadPro-Semibold"/>
        </w:rPr>
        <w:t xml:space="preserve">vagy azzal egyenértékű </w:t>
      </w:r>
      <w:r w:rsidRPr="0052710B">
        <w:rPr>
          <w:rFonts w:eastAsia="MyriadPro-Semibold"/>
        </w:rPr>
        <w:t xml:space="preserve">minősítéssel kell rendelkeznie.  </w:t>
      </w:r>
    </w:p>
    <w:p w:rsidR="005C655E" w:rsidRPr="00F37E63" w:rsidRDefault="005C655E" w:rsidP="005C655E">
      <w:pPr>
        <w:pStyle w:val="Listaszerbekezds"/>
        <w:rPr>
          <w:rFonts w:eastAsia="MyriadPro-Semibold"/>
          <w:highlight w:val="yellow"/>
        </w:rPr>
      </w:pPr>
    </w:p>
    <w:p w:rsidR="005C655E" w:rsidRPr="00912C14" w:rsidRDefault="005C655E" w:rsidP="005C655E">
      <w:pPr>
        <w:numPr>
          <w:ilvl w:val="0"/>
          <w:numId w:val="29"/>
        </w:numPr>
        <w:suppressAutoHyphens/>
        <w:overflowPunct w:val="0"/>
        <w:autoSpaceDE w:val="0"/>
        <w:autoSpaceDN w:val="0"/>
        <w:adjustRightInd w:val="0"/>
        <w:spacing w:after="120"/>
        <w:jc w:val="both"/>
        <w:textAlignment w:val="baseline"/>
        <w:rPr>
          <w:lang w:eastAsia="hu-HU"/>
        </w:rPr>
      </w:pPr>
      <w:r w:rsidRPr="00912C14">
        <w:rPr>
          <w:lang w:eastAsia="hu-HU"/>
        </w:rPr>
        <w:t xml:space="preserve">Eladó kijelenti továbbá, hogy az általa </w:t>
      </w:r>
      <w:r>
        <w:rPr>
          <w:lang w:eastAsia="hu-HU"/>
        </w:rPr>
        <w:t>szállítandó</w:t>
      </w:r>
      <w:r w:rsidRPr="00912C14">
        <w:rPr>
          <w:lang w:eastAsia="hu-HU"/>
        </w:rPr>
        <w:t xml:space="preserve"> valamennyi termék vonatkozásában rendelkezik a gyártáshoz és/vagy forgalmazáshoz szükséges engedélyekkel.</w:t>
      </w:r>
    </w:p>
    <w:p w:rsidR="005C655E" w:rsidRPr="002D3978" w:rsidRDefault="005C655E" w:rsidP="005C655E">
      <w:pPr>
        <w:pStyle w:val="Listaszerbekezds"/>
        <w:numPr>
          <w:ilvl w:val="0"/>
          <w:numId w:val="29"/>
        </w:numPr>
        <w:jc w:val="both"/>
        <w:rPr>
          <w:color w:val="000000"/>
        </w:rPr>
      </w:pPr>
      <w:r>
        <w:t>Eladónak az ajánlatában (kalkulációs adatlapon) megadott gyártó, megajánlott termékét kell szállítania a teljesítés során.</w:t>
      </w:r>
    </w:p>
    <w:p w:rsidR="005C655E" w:rsidRDefault="005C655E" w:rsidP="005C655E">
      <w:pPr>
        <w:pStyle w:val="Listaszerbekezds"/>
        <w:ind w:left="360"/>
        <w:jc w:val="both"/>
        <w:rPr>
          <w:color w:val="000000"/>
        </w:rPr>
      </w:pPr>
    </w:p>
    <w:p w:rsidR="005C655E" w:rsidRDefault="005C655E" w:rsidP="005C655E">
      <w:pPr>
        <w:numPr>
          <w:ilvl w:val="0"/>
          <w:numId w:val="29"/>
        </w:numPr>
        <w:suppressAutoHyphens/>
        <w:overflowPunct w:val="0"/>
        <w:autoSpaceDE w:val="0"/>
        <w:autoSpaceDN w:val="0"/>
        <w:adjustRightInd w:val="0"/>
        <w:spacing w:after="120"/>
        <w:jc w:val="both"/>
        <w:textAlignment w:val="baseline"/>
        <w:rPr>
          <w:lang w:eastAsia="hu-HU"/>
        </w:rPr>
      </w:pPr>
      <w:r>
        <w:rPr>
          <w:lang w:eastAsia="hu-HU"/>
        </w:rPr>
        <w:t xml:space="preserve">Az Eladó vállalja, hogy a jelen szerződés 1. sz. mellékletében rögzített termékskálán a szerződés időbeli hatálya alatt nem változtat, kivéve, ha egy adott termék gyártása vagy magyarországi forgalmazása megszűnik. Ez utóbbi esetben </w:t>
      </w:r>
      <w:r>
        <w:t xml:space="preserve">Eladó legalább azonos minőségű termék szállítására köteles a Vevővel történő előzetes egyeztetés alapján, gyártmánylap vagy magyar, illetve angol nyelvű termékleírás biztosítása mellett, változatlan egységáron. A megajánlott termékek gyártásának vagy magyarországi forgalmazásának megszűnését az Eladónak kell dokumentummal igazolnia. </w:t>
      </w:r>
      <w:r>
        <w:rPr>
          <w:lang w:eastAsia="hu-HU"/>
        </w:rPr>
        <w:t>Adott termék megszűnése esetén a Vevő jogosult az új termék kiválasztására.</w:t>
      </w:r>
    </w:p>
    <w:p w:rsidR="005C655E" w:rsidRDefault="005C655E" w:rsidP="005C655E">
      <w:pPr>
        <w:pStyle w:val="Listaszerbekezds"/>
        <w:numPr>
          <w:ilvl w:val="0"/>
          <w:numId w:val="29"/>
        </w:numPr>
        <w:jc w:val="both"/>
        <w:rPr>
          <w:i/>
          <w:lang w:eastAsia="hu-HU"/>
        </w:rPr>
      </w:pPr>
      <w:r>
        <w:t xml:space="preserve">Amennyiben a megrendelt termék az Eladónak nem felróható ok miatt átmenetileg nem áll rendelkezésére (pl. hiánycikk), akkor Eladó egy azonos minőségű helyettesítő terméket köteles eseti jelleggel felajánlani, amelyet a Vevő nem köteles elfogadni. </w:t>
      </w:r>
    </w:p>
    <w:p w:rsidR="005C655E" w:rsidRDefault="005C655E" w:rsidP="005C655E">
      <w:pPr>
        <w:pStyle w:val="Listaszerbekezds"/>
        <w:rPr>
          <w:highlight w:val="green"/>
        </w:rPr>
      </w:pPr>
    </w:p>
    <w:p w:rsidR="005C655E" w:rsidRDefault="005C655E" w:rsidP="005C655E">
      <w:pPr>
        <w:pStyle w:val="Listaszerbekezds"/>
        <w:numPr>
          <w:ilvl w:val="0"/>
          <w:numId w:val="29"/>
        </w:numPr>
        <w:jc w:val="both"/>
      </w:pPr>
      <w:r>
        <w:t>Eladó kijelenti, hogy rendelkezik azzal a tudással, gyakorlattal és szakértelemmel, val</w:t>
      </w:r>
      <w:r>
        <w:t>a</w:t>
      </w:r>
      <w:r>
        <w:t>mint mindazon tárgyi és személyi feltétellel, továbbá hatósági engedéllyel, melyek a jelen szerződés hibátlan és jogszabályoknak megfelelő teljesítéséhez szükségesek.</w:t>
      </w:r>
    </w:p>
    <w:p w:rsidR="005C655E" w:rsidRDefault="005C655E" w:rsidP="005C655E">
      <w:pPr>
        <w:pStyle w:val="Listaszerbekezds"/>
        <w:ind w:left="0"/>
        <w:jc w:val="both"/>
        <w:rPr>
          <w:i/>
          <w:color w:val="000000"/>
        </w:rPr>
      </w:pPr>
    </w:p>
    <w:p w:rsidR="005C655E" w:rsidRDefault="005C655E" w:rsidP="005C655E">
      <w:pPr>
        <w:pStyle w:val="Listaszerbekezds"/>
        <w:ind w:left="0"/>
        <w:jc w:val="both"/>
        <w:rPr>
          <w:i/>
          <w:color w:val="000000"/>
        </w:rPr>
      </w:pPr>
    </w:p>
    <w:p w:rsidR="005C655E" w:rsidRDefault="005C655E" w:rsidP="005C655E">
      <w:pPr>
        <w:pStyle w:val="Listaszerbekezds"/>
        <w:widowControl w:val="0"/>
        <w:numPr>
          <w:ilvl w:val="0"/>
          <w:numId w:val="27"/>
        </w:numPr>
        <w:autoSpaceDE w:val="0"/>
        <w:autoSpaceDN w:val="0"/>
        <w:ind w:left="360"/>
        <w:jc w:val="center"/>
        <w:rPr>
          <w:i/>
        </w:rPr>
      </w:pPr>
      <w:r>
        <w:rPr>
          <w:b/>
        </w:rPr>
        <w:t>A termékek megrendelése és helyszínre szállítása, illetve átvétele</w:t>
      </w:r>
    </w:p>
    <w:p w:rsidR="005C655E" w:rsidRDefault="005C655E" w:rsidP="005C655E">
      <w:pPr>
        <w:suppressAutoHyphens/>
        <w:overflowPunct w:val="0"/>
        <w:autoSpaceDE w:val="0"/>
        <w:autoSpaceDN w:val="0"/>
        <w:adjustRightInd w:val="0"/>
        <w:spacing w:after="120"/>
        <w:ind w:left="567"/>
        <w:jc w:val="both"/>
        <w:textAlignment w:val="baseline"/>
        <w:rPr>
          <w:lang w:eastAsia="hu-HU"/>
        </w:rPr>
      </w:pPr>
    </w:p>
    <w:p w:rsidR="005C655E" w:rsidRPr="00EE1907" w:rsidRDefault="005C655E" w:rsidP="005C655E">
      <w:pPr>
        <w:numPr>
          <w:ilvl w:val="0"/>
          <w:numId w:val="31"/>
        </w:numPr>
        <w:suppressAutoHyphens/>
        <w:overflowPunct w:val="0"/>
        <w:autoSpaceDE w:val="0"/>
        <w:autoSpaceDN w:val="0"/>
        <w:adjustRightInd w:val="0"/>
        <w:spacing w:after="120"/>
        <w:jc w:val="both"/>
        <w:textAlignment w:val="baseline"/>
        <w:rPr>
          <w:lang w:eastAsia="hu-HU"/>
        </w:rPr>
      </w:pPr>
      <w:r w:rsidRPr="00EE1907">
        <w:rPr>
          <w:lang w:eastAsia="hu-HU"/>
        </w:rPr>
        <w:t>Eladó köteles az 1. és a 2. rész tekintetében 2019. május 15. napjáig a termékeket Vevő telephelyére (</w:t>
      </w:r>
      <w:r w:rsidRPr="00EE1907">
        <w:rPr>
          <w:rFonts w:eastAsia="Calibri"/>
        </w:rPr>
        <w:t xml:space="preserve">6087 Dunavecse, Fő út 124.) </w:t>
      </w:r>
      <w:r w:rsidRPr="00EE1907">
        <w:rPr>
          <w:lang w:eastAsia="hu-HU"/>
        </w:rPr>
        <w:t xml:space="preserve">leszállítani. Vevő előteljesítésre ad lehetőséget, melynek időpontja legkorábban 2019. április 30-a. Ez utóbbi teljesítéssel egyidejűleg Eladó köteles eleget tenni betanítási kötelezettségének. A teljesítést követően – a </w:t>
      </w:r>
      <w:proofErr w:type="gramStart"/>
      <w:r w:rsidRPr="00EE1907">
        <w:rPr>
          <w:lang w:eastAsia="hu-HU"/>
        </w:rPr>
        <w:t>nyersanyag ellátás</w:t>
      </w:r>
      <w:proofErr w:type="gramEnd"/>
      <w:r w:rsidRPr="00EE1907">
        <w:rPr>
          <w:lang w:eastAsia="hu-HU"/>
        </w:rPr>
        <w:t xml:space="preserve"> miatt - a Vevő próbaüzemet tat 2019. június 30-ig. </w:t>
      </w:r>
    </w:p>
    <w:p w:rsidR="005C655E" w:rsidRPr="00EE1907" w:rsidRDefault="005C655E" w:rsidP="005C655E">
      <w:pPr>
        <w:numPr>
          <w:ilvl w:val="0"/>
          <w:numId w:val="31"/>
        </w:numPr>
        <w:suppressAutoHyphens/>
        <w:overflowPunct w:val="0"/>
        <w:autoSpaceDE w:val="0"/>
        <w:autoSpaceDN w:val="0"/>
        <w:adjustRightInd w:val="0"/>
        <w:spacing w:after="120"/>
        <w:jc w:val="both"/>
        <w:textAlignment w:val="baseline"/>
        <w:rPr>
          <w:lang w:eastAsia="hu-HU"/>
        </w:rPr>
      </w:pPr>
      <w:r w:rsidRPr="00EE1907">
        <w:rPr>
          <w:lang w:eastAsia="hu-HU"/>
        </w:rPr>
        <w:t>Eladó köteles a 3. rész tekintetében 2019. május 31. napjáig a termékeket Vevő telephelyére (</w:t>
      </w:r>
      <w:r w:rsidRPr="00EE1907">
        <w:rPr>
          <w:rFonts w:eastAsia="Calibri"/>
        </w:rPr>
        <w:t xml:space="preserve">6087 Dunavecse, Fő út 124.) </w:t>
      </w:r>
      <w:r w:rsidRPr="00EE1907">
        <w:rPr>
          <w:lang w:eastAsia="hu-HU"/>
        </w:rPr>
        <w:t xml:space="preserve">leszállítani. Vevő előteljesítésre ad lehetőséget, melynek időpontja legkorábban 2019. május 15-e. Ez utóbbi teljesítéssel egyidejűleg Eladó köteles eleget tenni betanítási kötelezettségének. A teljesítést követően – a </w:t>
      </w:r>
      <w:proofErr w:type="gramStart"/>
      <w:r w:rsidRPr="00EE1907">
        <w:rPr>
          <w:lang w:eastAsia="hu-HU"/>
        </w:rPr>
        <w:t>nyersanyag ellátás</w:t>
      </w:r>
      <w:proofErr w:type="gramEnd"/>
      <w:r w:rsidRPr="00EE1907">
        <w:rPr>
          <w:lang w:eastAsia="hu-HU"/>
        </w:rPr>
        <w:t xml:space="preserve"> miatt - a Vevő próbaüzemet tat 2019. június 30-ig. </w:t>
      </w:r>
    </w:p>
    <w:p w:rsidR="005C655E" w:rsidRPr="00EE1907" w:rsidRDefault="005C655E" w:rsidP="005C655E">
      <w:pPr>
        <w:numPr>
          <w:ilvl w:val="0"/>
          <w:numId w:val="31"/>
        </w:numPr>
        <w:suppressAutoHyphens/>
        <w:overflowPunct w:val="0"/>
        <w:autoSpaceDE w:val="0"/>
        <w:autoSpaceDN w:val="0"/>
        <w:adjustRightInd w:val="0"/>
        <w:spacing w:after="120"/>
        <w:jc w:val="both"/>
        <w:textAlignment w:val="baseline"/>
        <w:rPr>
          <w:rFonts w:eastAsia="Calibri"/>
        </w:rPr>
      </w:pPr>
      <w:r w:rsidRPr="00EE1907">
        <w:rPr>
          <w:lang w:eastAsia="hu-HU"/>
        </w:rPr>
        <w:t xml:space="preserve">Eladó köteles </w:t>
      </w:r>
      <w:r>
        <w:rPr>
          <w:lang w:eastAsia="hu-HU"/>
        </w:rPr>
        <w:t>a 4</w:t>
      </w:r>
      <w:r w:rsidRPr="00EE1907">
        <w:rPr>
          <w:lang w:eastAsia="hu-HU"/>
        </w:rPr>
        <w:t>.</w:t>
      </w:r>
      <w:r>
        <w:rPr>
          <w:lang w:eastAsia="hu-HU"/>
        </w:rPr>
        <w:t xml:space="preserve"> és az 5.</w:t>
      </w:r>
      <w:r w:rsidRPr="00EE1907">
        <w:rPr>
          <w:lang w:eastAsia="hu-HU"/>
        </w:rPr>
        <w:t xml:space="preserve"> rész tekintetében 2019. május 31. napjáig a termékeket Vevő telephelyére (</w:t>
      </w:r>
      <w:r w:rsidRPr="00EE1907">
        <w:rPr>
          <w:rFonts w:eastAsia="Calibri"/>
        </w:rPr>
        <w:t xml:space="preserve">6087 Dunavecse, Fő út 124.) </w:t>
      </w:r>
      <w:r w:rsidRPr="00EE1907">
        <w:rPr>
          <w:lang w:eastAsia="hu-HU"/>
        </w:rPr>
        <w:t>leszállítani. Vevő előteljesítésre ad lehetőséget, melynek időpontja legkorábban 2019. május 15-e. Ez utóbbi teljesítéssel egyidejűleg Eladó köteles eleget tenni betanítási kötelezettségének.</w:t>
      </w:r>
    </w:p>
    <w:p w:rsidR="005C655E" w:rsidRPr="002F6DAE" w:rsidRDefault="005C655E" w:rsidP="005C655E">
      <w:pPr>
        <w:numPr>
          <w:ilvl w:val="0"/>
          <w:numId w:val="31"/>
        </w:numPr>
        <w:suppressAutoHyphens/>
        <w:overflowPunct w:val="0"/>
        <w:autoSpaceDE w:val="0"/>
        <w:autoSpaceDN w:val="0"/>
        <w:adjustRightInd w:val="0"/>
        <w:spacing w:after="120"/>
        <w:jc w:val="both"/>
        <w:textAlignment w:val="baseline"/>
        <w:rPr>
          <w:rFonts w:eastAsia="Calibri"/>
          <w:i/>
          <w:lang w:eastAsia="en-US"/>
        </w:rPr>
      </w:pPr>
      <w:r>
        <w:rPr>
          <w:lang w:eastAsia="hu-HU"/>
        </w:rPr>
        <w:t>A</w:t>
      </w:r>
      <w:r w:rsidRPr="002F6DAE">
        <w:rPr>
          <w:lang w:eastAsia="hu-HU"/>
        </w:rPr>
        <w:t xml:space="preserve"> Vevő által megvásárolt termékeket az Eladónak a teljesítési helyre kell leszállítania és ott a leszállításkor beüzemelnie. </w:t>
      </w:r>
      <w:r w:rsidRPr="002F6DAE">
        <w:rPr>
          <w:rFonts w:eastAsia="Calibri"/>
        </w:rPr>
        <w:t xml:space="preserve">A szállítólevél aláírásának időpontja egyben a kárveszély átszállásának időpontja is. </w:t>
      </w:r>
    </w:p>
    <w:p w:rsidR="005C655E" w:rsidRPr="0043296F" w:rsidRDefault="005C655E" w:rsidP="005C655E">
      <w:pPr>
        <w:numPr>
          <w:ilvl w:val="0"/>
          <w:numId w:val="31"/>
        </w:numPr>
        <w:suppressAutoHyphens/>
        <w:overflowPunct w:val="0"/>
        <w:autoSpaceDE w:val="0"/>
        <w:autoSpaceDN w:val="0"/>
        <w:adjustRightInd w:val="0"/>
        <w:spacing w:after="120"/>
        <w:jc w:val="both"/>
        <w:textAlignment w:val="baseline"/>
        <w:rPr>
          <w:rFonts w:eastAsia="Calibri"/>
          <w:highlight w:val="yellow"/>
        </w:rPr>
      </w:pPr>
      <w:r w:rsidRPr="002F6DAE">
        <w:rPr>
          <w:rFonts w:eastAsia="Calibri"/>
        </w:rPr>
        <w:t xml:space="preserve">A teljesítés akkor tekintendő szerződésszerűnek, ha a termékek az adott teljesítési helyre – hiánytalanul és a közbeszerzési dokumentumokban előírt minőségben </w:t>
      </w:r>
      <w:r w:rsidRPr="00D743DC">
        <w:rPr>
          <w:rFonts w:eastAsia="Calibri"/>
        </w:rPr>
        <w:t>leszállításra és</w:t>
      </w:r>
      <w:r w:rsidRPr="002F6DAE">
        <w:rPr>
          <w:rFonts w:eastAsia="Calibri"/>
        </w:rPr>
        <w:t xml:space="preserve"> átadásra, valamint szakosítottan összeszerelésre, beüzemelésre, a Vevő által kijelölt személyek pedig betanításra kerültek, illetve a szükséges okmányok - amelyek igazolják a termékre vonatkozó előírásoknak és szabványoknak való </w:t>
      </w:r>
      <w:r w:rsidRPr="00EE1907">
        <w:rPr>
          <w:rFonts w:eastAsia="Calibri"/>
        </w:rPr>
        <w:t xml:space="preserve">megfelelést - rendelkezésre állnak magyar vagy angol nyelven és a szállítólevél aláírásra került. Ahhoz, hogy az Eladó hiánytalanul teljesítse az összeszerelést, beüzemelést és a kezelő személyzet betanítását a Vevő köteles biztosítani a gépek működtetéséhez szükséges energia </w:t>
      </w:r>
      <w:proofErr w:type="gramStart"/>
      <w:r w:rsidRPr="00EE1907">
        <w:rPr>
          <w:rFonts w:eastAsia="Calibri"/>
        </w:rPr>
        <w:t>ellátást  (</w:t>
      </w:r>
      <w:proofErr w:type="gramEnd"/>
      <w:r w:rsidRPr="00EE1907">
        <w:rPr>
          <w:rFonts w:eastAsia="Calibri"/>
        </w:rPr>
        <w:t xml:space="preserve">elektromos áramot, vizet, préslevegőt, </w:t>
      </w:r>
      <w:proofErr w:type="spellStart"/>
      <w:r w:rsidRPr="00EE1907">
        <w:rPr>
          <w:rFonts w:eastAsia="Calibri"/>
        </w:rPr>
        <w:t>stb</w:t>
      </w:r>
      <w:proofErr w:type="spellEnd"/>
      <w:r w:rsidRPr="00EE1907">
        <w:rPr>
          <w:rFonts w:eastAsia="Calibri"/>
        </w:rPr>
        <w:t>) és elegendő mennyiségű nyersanyagot /terméket.</w:t>
      </w:r>
    </w:p>
    <w:p w:rsidR="005C655E" w:rsidRPr="002F6DAE" w:rsidRDefault="005C655E" w:rsidP="005C655E">
      <w:pPr>
        <w:numPr>
          <w:ilvl w:val="0"/>
          <w:numId w:val="31"/>
        </w:numPr>
        <w:suppressAutoHyphens/>
        <w:overflowPunct w:val="0"/>
        <w:autoSpaceDE w:val="0"/>
        <w:autoSpaceDN w:val="0"/>
        <w:adjustRightInd w:val="0"/>
        <w:spacing w:after="120"/>
        <w:jc w:val="both"/>
        <w:textAlignment w:val="baseline"/>
        <w:rPr>
          <w:rFonts w:eastAsia="Calibri"/>
        </w:rPr>
      </w:pPr>
      <w:r w:rsidRPr="002F6DAE">
        <w:rPr>
          <w:rFonts w:eastAsia="Calibri"/>
        </w:rPr>
        <w:t>A mennyiségi és minőségi végleges átvétel a teljesítés helyén történik.</w:t>
      </w:r>
    </w:p>
    <w:p w:rsidR="005C655E" w:rsidRPr="002F6DAE" w:rsidRDefault="005C655E" w:rsidP="005C655E">
      <w:pPr>
        <w:numPr>
          <w:ilvl w:val="0"/>
          <w:numId w:val="31"/>
        </w:numPr>
        <w:suppressAutoHyphens/>
        <w:overflowPunct w:val="0"/>
        <w:autoSpaceDE w:val="0"/>
        <w:autoSpaceDN w:val="0"/>
        <w:adjustRightInd w:val="0"/>
        <w:spacing w:after="120"/>
        <w:jc w:val="both"/>
        <w:textAlignment w:val="baseline"/>
        <w:rPr>
          <w:rFonts w:eastAsia="Calibri"/>
        </w:rPr>
      </w:pPr>
      <w:r w:rsidRPr="002F6DAE">
        <w:rPr>
          <w:rFonts w:eastAsia="Calibri"/>
        </w:rPr>
        <w:t xml:space="preserve">Vevő köteles az Eladó részére az áruszállítás zavartalan biztosítása érdekében az áruszállító gépjárművek részére belépési engedélyt biztosítani. </w:t>
      </w:r>
    </w:p>
    <w:p w:rsidR="005C655E" w:rsidRPr="002F6DAE" w:rsidRDefault="005C655E" w:rsidP="005C655E">
      <w:pPr>
        <w:numPr>
          <w:ilvl w:val="0"/>
          <w:numId w:val="31"/>
        </w:numPr>
        <w:suppressAutoHyphens/>
        <w:overflowPunct w:val="0"/>
        <w:autoSpaceDE w:val="0"/>
        <w:autoSpaceDN w:val="0"/>
        <w:adjustRightInd w:val="0"/>
        <w:spacing w:after="120"/>
        <w:jc w:val="both"/>
        <w:textAlignment w:val="baseline"/>
        <w:rPr>
          <w:rFonts w:eastAsia="Calibri"/>
        </w:rPr>
      </w:pPr>
      <w:r w:rsidRPr="002F6DAE">
        <w:rPr>
          <w:rFonts w:eastAsia="Calibri"/>
        </w:rPr>
        <w:t>Az áruszállításhoz szükséges ún. behajtási engedélyek beszerzése (illetve azok elmaradása esetén az esetleges bírság megfizetése) és azok költségének viselése a Vevőt terheli.</w:t>
      </w:r>
    </w:p>
    <w:p w:rsidR="005C655E" w:rsidRPr="002F6DAE" w:rsidRDefault="005C655E" w:rsidP="005C655E">
      <w:pPr>
        <w:numPr>
          <w:ilvl w:val="0"/>
          <w:numId w:val="31"/>
        </w:numPr>
        <w:suppressAutoHyphens/>
        <w:overflowPunct w:val="0"/>
        <w:autoSpaceDE w:val="0"/>
        <w:autoSpaceDN w:val="0"/>
        <w:adjustRightInd w:val="0"/>
        <w:spacing w:after="120"/>
        <w:jc w:val="both"/>
        <w:textAlignment w:val="baseline"/>
        <w:rPr>
          <w:rFonts w:eastAsia="Calibri"/>
        </w:rPr>
      </w:pPr>
      <w:r w:rsidRPr="002F6DAE">
        <w:rPr>
          <w:rFonts w:eastAsia="Calibri"/>
        </w:rPr>
        <w:t xml:space="preserve">Vevő vállalja, hogy a termékek érkezése esetén a termékek átadására-átvételére megfelelő személy jelenlétét biztosítja. Vevő a termékek átvételét biztosítja. Vevő vállalja, hogy az általa megrendelt – szerződésszerűen leszállított - árut a szállítólevél alapján a Vevő képviselőjétől átveszi. </w:t>
      </w:r>
    </w:p>
    <w:p w:rsidR="005C655E" w:rsidRPr="002F6DAE" w:rsidRDefault="005C655E" w:rsidP="005C655E">
      <w:pPr>
        <w:numPr>
          <w:ilvl w:val="0"/>
          <w:numId w:val="31"/>
        </w:numPr>
        <w:suppressAutoHyphens/>
        <w:overflowPunct w:val="0"/>
        <w:autoSpaceDE w:val="0"/>
        <w:autoSpaceDN w:val="0"/>
        <w:adjustRightInd w:val="0"/>
        <w:spacing w:after="120"/>
        <w:jc w:val="both"/>
        <w:textAlignment w:val="baseline"/>
        <w:rPr>
          <w:rFonts w:eastAsia="Calibri"/>
        </w:rPr>
      </w:pPr>
      <w:r w:rsidRPr="002F6DAE">
        <w:rPr>
          <w:rFonts w:eastAsia="Calibri"/>
        </w:rPr>
        <w:t>A termék átadás-átvételekor Eladó szállítólevelet köteles Vevő képviselőjének átadni.</w:t>
      </w:r>
    </w:p>
    <w:p w:rsidR="005C655E" w:rsidRPr="002F6DAE" w:rsidRDefault="005C655E" w:rsidP="005C655E">
      <w:pPr>
        <w:pStyle w:val="Listaszerbekezds"/>
        <w:ind w:left="0"/>
        <w:jc w:val="both"/>
        <w:rPr>
          <w:i/>
        </w:rPr>
      </w:pPr>
    </w:p>
    <w:p w:rsidR="005C655E" w:rsidRPr="002F6DAE" w:rsidRDefault="005C655E" w:rsidP="005C655E">
      <w:pPr>
        <w:pStyle w:val="Listaszerbekezds"/>
        <w:widowControl w:val="0"/>
        <w:numPr>
          <w:ilvl w:val="0"/>
          <w:numId w:val="27"/>
        </w:numPr>
        <w:autoSpaceDE w:val="0"/>
        <w:autoSpaceDN w:val="0"/>
        <w:ind w:left="360"/>
        <w:jc w:val="center"/>
        <w:rPr>
          <w:i/>
        </w:rPr>
      </w:pPr>
      <w:r w:rsidRPr="002F6DAE">
        <w:rPr>
          <w:b/>
        </w:rPr>
        <w:t>Pénzügyi feltételek</w:t>
      </w:r>
    </w:p>
    <w:p w:rsidR="005C655E" w:rsidRPr="002F6DAE" w:rsidRDefault="005C655E" w:rsidP="005C655E">
      <w:pPr>
        <w:suppressAutoHyphens/>
        <w:overflowPunct w:val="0"/>
        <w:autoSpaceDE w:val="0"/>
        <w:autoSpaceDN w:val="0"/>
        <w:adjustRightInd w:val="0"/>
        <w:spacing w:after="120"/>
        <w:ind w:left="567"/>
        <w:jc w:val="both"/>
        <w:textAlignment w:val="baseline"/>
        <w:rPr>
          <w:lang w:eastAsia="hu-HU"/>
        </w:rPr>
      </w:pPr>
    </w:p>
    <w:p w:rsidR="005C655E" w:rsidRDefault="005C655E" w:rsidP="005C655E">
      <w:pPr>
        <w:numPr>
          <w:ilvl w:val="0"/>
          <w:numId w:val="32"/>
        </w:numPr>
        <w:suppressAutoHyphens/>
        <w:overflowPunct w:val="0"/>
        <w:autoSpaceDE w:val="0"/>
        <w:autoSpaceDN w:val="0"/>
        <w:adjustRightInd w:val="0"/>
        <w:spacing w:after="120"/>
        <w:ind w:left="567" w:hanging="567"/>
        <w:jc w:val="both"/>
        <w:textAlignment w:val="baseline"/>
        <w:rPr>
          <w:lang w:eastAsia="hu-HU"/>
        </w:rPr>
      </w:pPr>
      <w:r w:rsidRPr="002F6DAE">
        <w:rPr>
          <w:lang w:eastAsia="hu-HU"/>
        </w:rPr>
        <w:t xml:space="preserve">Szerződő Felek megállapodnak abban, hogy az Eladó a tárgyi közbeszerzési eljárásban megajánlott </w:t>
      </w:r>
      <w:proofErr w:type="gramStart"/>
      <w:r w:rsidRPr="002F6DAE">
        <w:rPr>
          <w:lang w:eastAsia="hu-HU"/>
        </w:rPr>
        <w:t>egységár(</w:t>
      </w:r>
      <w:proofErr w:type="spellStart"/>
      <w:proofErr w:type="gramEnd"/>
      <w:r w:rsidRPr="002F6DAE">
        <w:rPr>
          <w:lang w:eastAsia="hu-HU"/>
        </w:rPr>
        <w:t>ak</w:t>
      </w:r>
      <w:proofErr w:type="spellEnd"/>
      <w:r w:rsidRPr="002F6DAE">
        <w:rPr>
          <w:lang w:eastAsia="hu-HU"/>
        </w:rPr>
        <w:t>)</w:t>
      </w:r>
      <w:proofErr w:type="spellStart"/>
      <w:r w:rsidRPr="002F6DAE">
        <w:rPr>
          <w:lang w:eastAsia="hu-HU"/>
        </w:rPr>
        <w:t>on</w:t>
      </w:r>
      <w:proofErr w:type="spellEnd"/>
      <w:r w:rsidRPr="002F6DAE">
        <w:rPr>
          <w:lang w:eastAsia="hu-HU"/>
        </w:rPr>
        <w:t xml:space="preserve"> köteles az egyes t</w:t>
      </w:r>
      <w:r>
        <w:rPr>
          <w:lang w:eastAsia="hu-HU"/>
        </w:rPr>
        <w:t>ermékeket a Vevő részére eladni, amely (</w:t>
      </w:r>
      <w:r w:rsidRPr="00194C1D">
        <w:rPr>
          <w:i/>
          <w:lang w:eastAsia="hu-HU"/>
        </w:rPr>
        <w:t xml:space="preserve">Nyertes ajánlat </w:t>
      </w:r>
      <w:r>
        <w:rPr>
          <w:i/>
          <w:lang w:eastAsia="hu-HU"/>
        </w:rPr>
        <w:t xml:space="preserve">és rész </w:t>
      </w:r>
      <w:r w:rsidRPr="00194C1D">
        <w:rPr>
          <w:i/>
          <w:lang w:eastAsia="hu-HU"/>
        </w:rPr>
        <w:t>függvényében</w:t>
      </w:r>
      <w:r>
        <w:rPr>
          <w:lang w:eastAsia="hu-HU"/>
        </w:rPr>
        <w:t>:)</w:t>
      </w:r>
    </w:p>
    <w:p w:rsidR="005C655E" w:rsidRPr="00EB2530" w:rsidRDefault="005C655E" w:rsidP="005C655E">
      <w:pPr>
        <w:numPr>
          <w:ilvl w:val="1"/>
          <w:numId w:val="32"/>
        </w:numPr>
        <w:suppressAutoHyphens/>
        <w:overflowPunct w:val="0"/>
        <w:autoSpaceDE w:val="0"/>
        <w:autoSpaceDN w:val="0"/>
        <w:adjustRightInd w:val="0"/>
        <w:spacing w:after="120"/>
        <w:jc w:val="both"/>
        <w:textAlignment w:val="baseline"/>
        <w:rPr>
          <w:lang w:eastAsia="hu-HU"/>
        </w:rPr>
      </w:pPr>
      <w:r w:rsidRPr="00EB2530">
        <w:rPr>
          <w:lang w:eastAsia="hu-HU"/>
        </w:rPr>
        <w:t xml:space="preserve">Az 1. rész </w:t>
      </w:r>
      <w:proofErr w:type="gramStart"/>
      <w:r w:rsidRPr="00EB2530">
        <w:rPr>
          <w:lang w:eastAsia="hu-HU"/>
        </w:rPr>
        <w:t>esetén …</w:t>
      </w:r>
      <w:proofErr w:type="gramEnd"/>
      <w:r w:rsidRPr="00EB2530">
        <w:rPr>
          <w:lang w:eastAsia="hu-HU"/>
        </w:rPr>
        <w:t>…………….EURO</w:t>
      </w:r>
    </w:p>
    <w:p w:rsidR="005C655E" w:rsidRPr="00EB2530" w:rsidRDefault="005C655E" w:rsidP="005C655E">
      <w:pPr>
        <w:numPr>
          <w:ilvl w:val="1"/>
          <w:numId w:val="32"/>
        </w:numPr>
        <w:suppressAutoHyphens/>
        <w:overflowPunct w:val="0"/>
        <w:autoSpaceDE w:val="0"/>
        <w:autoSpaceDN w:val="0"/>
        <w:adjustRightInd w:val="0"/>
        <w:spacing w:after="120"/>
        <w:jc w:val="both"/>
        <w:textAlignment w:val="baseline"/>
        <w:rPr>
          <w:lang w:eastAsia="hu-HU"/>
        </w:rPr>
      </w:pPr>
      <w:r w:rsidRPr="00EB2530">
        <w:rPr>
          <w:lang w:eastAsia="hu-HU"/>
        </w:rPr>
        <w:t xml:space="preserve">A 2. rész </w:t>
      </w:r>
      <w:proofErr w:type="gramStart"/>
      <w:r w:rsidRPr="00EB2530">
        <w:rPr>
          <w:lang w:eastAsia="hu-HU"/>
        </w:rPr>
        <w:t>esetén …</w:t>
      </w:r>
      <w:proofErr w:type="gramEnd"/>
      <w:r w:rsidRPr="00EB2530">
        <w:rPr>
          <w:lang w:eastAsia="hu-HU"/>
        </w:rPr>
        <w:t>……………..EURO</w:t>
      </w:r>
    </w:p>
    <w:p w:rsidR="005C655E" w:rsidRPr="00EB2530" w:rsidRDefault="005C655E" w:rsidP="005C655E">
      <w:pPr>
        <w:numPr>
          <w:ilvl w:val="1"/>
          <w:numId w:val="32"/>
        </w:numPr>
        <w:suppressAutoHyphens/>
        <w:overflowPunct w:val="0"/>
        <w:autoSpaceDE w:val="0"/>
        <w:autoSpaceDN w:val="0"/>
        <w:adjustRightInd w:val="0"/>
        <w:spacing w:after="120"/>
        <w:jc w:val="both"/>
        <w:textAlignment w:val="baseline"/>
        <w:rPr>
          <w:lang w:eastAsia="hu-HU"/>
        </w:rPr>
      </w:pPr>
      <w:r w:rsidRPr="00EB2530">
        <w:rPr>
          <w:lang w:eastAsia="hu-HU"/>
        </w:rPr>
        <w:t>A 3. rész esetén</w:t>
      </w:r>
      <w:proofErr w:type="gramStart"/>
      <w:r w:rsidRPr="00EB2530">
        <w:rPr>
          <w:lang w:eastAsia="hu-HU"/>
        </w:rPr>
        <w:t>…………………</w:t>
      </w:r>
      <w:proofErr w:type="gramEnd"/>
      <w:r w:rsidRPr="00EB2530">
        <w:rPr>
          <w:lang w:eastAsia="hu-HU"/>
        </w:rPr>
        <w:t>EURO</w:t>
      </w:r>
    </w:p>
    <w:p w:rsidR="005C655E" w:rsidRPr="00EB2530" w:rsidRDefault="005C655E" w:rsidP="005C655E">
      <w:pPr>
        <w:numPr>
          <w:ilvl w:val="1"/>
          <w:numId w:val="32"/>
        </w:numPr>
        <w:suppressAutoHyphens/>
        <w:overflowPunct w:val="0"/>
        <w:autoSpaceDE w:val="0"/>
        <w:autoSpaceDN w:val="0"/>
        <w:adjustRightInd w:val="0"/>
        <w:spacing w:after="120"/>
        <w:jc w:val="both"/>
        <w:textAlignment w:val="baseline"/>
        <w:rPr>
          <w:lang w:eastAsia="hu-HU"/>
        </w:rPr>
      </w:pPr>
      <w:r w:rsidRPr="00EB2530">
        <w:rPr>
          <w:lang w:eastAsia="hu-HU"/>
        </w:rPr>
        <w:t>A 4 rész esetén</w:t>
      </w:r>
      <w:proofErr w:type="gramStart"/>
      <w:r w:rsidRPr="00EB2530">
        <w:rPr>
          <w:lang w:eastAsia="hu-HU"/>
        </w:rPr>
        <w:t>………………….</w:t>
      </w:r>
      <w:proofErr w:type="gramEnd"/>
      <w:r w:rsidRPr="00EB2530">
        <w:rPr>
          <w:lang w:eastAsia="hu-HU"/>
        </w:rPr>
        <w:t>- Ft</w:t>
      </w:r>
    </w:p>
    <w:p w:rsidR="005C655E" w:rsidRPr="00EB2530" w:rsidRDefault="005C655E" w:rsidP="005C655E">
      <w:pPr>
        <w:numPr>
          <w:ilvl w:val="1"/>
          <w:numId w:val="32"/>
        </w:numPr>
        <w:suppressAutoHyphens/>
        <w:overflowPunct w:val="0"/>
        <w:autoSpaceDE w:val="0"/>
        <w:autoSpaceDN w:val="0"/>
        <w:adjustRightInd w:val="0"/>
        <w:spacing w:after="120"/>
        <w:jc w:val="both"/>
        <w:textAlignment w:val="baseline"/>
        <w:rPr>
          <w:lang w:eastAsia="hu-HU"/>
        </w:rPr>
      </w:pPr>
      <w:r w:rsidRPr="00EB2530">
        <w:rPr>
          <w:lang w:eastAsia="hu-HU"/>
        </w:rPr>
        <w:t xml:space="preserve"> Az 5. rész </w:t>
      </w:r>
      <w:proofErr w:type="gramStart"/>
      <w:r w:rsidRPr="00EB2530">
        <w:rPr>
          <w:lang w:eastAsia="hu-HU"/>
        </w:rPr>
        <w:t>esetén …</w:t>
      </w:r>
      <w:proofErr w:type="gramEnd"/>
      <w:r w:rsidRPr="00EB2530">
        <w:rPr>
          <w:lang w:eastAsia="hu-HU"/>
        </w:rPr>
        <w:t>…………….- Ft</w:t>
      </w:r>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rPr>
          <w:lang w:eastAsia="hu-HU"/>
        </w:rPr>
      </w:pPr>
      <w:r w:rsidRPr="002F6DAE">
        <w:rPr>
          <w:lang w:eastAsia="hu-HU"/>
        </w:rPr>
        <w:t xml:space="preserve">Eladó vállalja, hogy a jelen szerződés időbeli hatálya alatt áremelést nem érvényesít, mivel az ajánlatában megajánlott árak maximum és fix árak, azok a jelen szerződés időbeli hatálya alatt „befagyasztásra” kerülnek. </w:t>
      </w:r>
    </w:p>
    <w:p w:rsidR="005C655E" w:rsidRPr="002F6DAE" w:rsidRDefault="005C655E" w:rsidP="005C655E">
      <w:pPr>
        <w:numPr>
          <w:ilvl w:val="0"/>
          <w:numId w:val="32"/>
        </w:numPr>
        <w:suppressAutoHyphens/>
        <w:spacing w:after="120"/>
        <w:ind w:left="567" w:hanging="567"/>
        <w:jc w:val="both"/>
        <w:rPr>
          <w:rFonts w:eastAsia="Calibri"/>
          <w:i/>
          <w:lang w:eastAsia="en-US"/>
        </w:rPr>
      </w:pPr>
      <w:r w:rsidRPr="002F6DAE">
        <w:rPr>
          <w:lang w:eastAsia="hu-HU"/>
        </w:rPr>
        <w:t>A vételár magában foglalja a termékek ellenértékét, azok csomagolásának költségeit, a teljesítési helyre történő szállításának</w:t>
      </w:r>
      <w:r>
        <w:rPr>
          <w:lang w:eastAsia="hu-HU"/>
        </w:rPr>
        <w:t xml:space="preserve"> és a </w:t>
      </w:r>
      <w:r w:rsidRPr="00BC764A">
        <w:rPr>
          <w:lang w:eastAsia="hu-HU"/>
        </w:rPr>
        <w:t>berakodásának költségét,</w:t>
      </w:r>
      <w:r w:rsidRPr="002F6DAE">
        <w:rPr>
          <w:lang w:eastAsia="hu-HU"/>
        </w:rPr>
        <w:t xml:space="preserve"> az összeszerelésnek, a beüzemelésnek, a személyzet betanításának a költségeit, továbbá minden olyan díjat és költséget, amely a jelen szerz</w:t>
      </w:r>
      <w:r w:rsidRPr="00EB2530">
        <w:rPr>
          <w:lang w:eastAsia="hu-HU"/>
        </w:rPr>
        <w:t>ődés, illetve a közbeszerzési eljárás anyaga alapján a szerződésszerű teljesítéshez szükséges. Vevő köteles a telephelyére történő leszállítás és kirakodás kapcsán minden szükséges segítséget, eszközt megadni Eladó részére. Eladó a Vevővel szemben jelen szerződéssel összefüggésben további díjat vagy költséget nem igényelhet.</w:t>
      </w:r>
    </w:p>
    <w:p w:rsidR="005C655E" w:rsidRPr="002612C0" w:rsidRDefault="005C655E" w:rsidP="005C655E">
      <w:pPr>
        <w:numPr>
          <w:ilvl w:val="0"/>
          <w:numId w:val="32"/>
        </w:numPr>
        <w:suppressAutoHyphens/>
        <w:spacing w:after="120"/>
        <w:ind w:left="567" w:hanging="567"/>
        <w:jc w:val="both"/>
        <w:rPr>
          <w:lang w:eastAsia="hu-HU"/>
        </w:rPr>
      </w:pPr>
      <w:r w:rsidRPr="002612C0">
        <w:rPr>
          <w:lang w:eastAsia="hu-HU"/>
        </w:rPr>
        <w:t>Fizetési ütemezés</w:t>
      </w:r>
    </w:p>
    <w:p w:rsidR="005C655E" w:rsidRPr="002612C0" w:rsidRDefault="005C655E" w:rsidP="005C655E">
      <w:pPr>
        <w:numPr>
          <w:ilvl w:val="1"/>
          <w:numId w:val="32"/>
        </w:numPr>
        <w:suppressAutoHyphens/>
        <w:spacing w:after="120"/>
        <w:jc w:val="both"/>
        <w:rPr>
          <w:lang w:eastAsia="hu-HU"/>
        </w:rPr>
      </w:pPr>
      <w:r w:rsidRPr="002612C0">
        <w:t xml:space="preserve">Vevő az 1. rész tekintetében biztosítja a Kbt. 135. § (8) bekezdése alapján a szerződés elszámolható összegének 50 %-os mértékű </w:t>
      </w:r>
      <w:proofErr w:type="gramStart"/>
      <w:r w:rsidRPr="002612C0">
        <w:t>előleg igénylési</w:t>
      </w:r>
      <w:proofErr w:type="gramEnd"/>
      <w:r w:rsidRPr="002612C0">
        <w:t xml:space="preserve"> lehetőségét. </w:t>
      </w:r>
      <w:r w:rsidRPr="002612C0">
        <w:rPr>
          <w:lang w:eastAsia="hu-HU"/>
        </w:rPr>
        <w:t>Előleg igénylése esetén az előleg összegét a Vevő az igénylés napját követő naptól számított 15 napon belül átutalással teljesíti az Eladó bankszámlájára.</w:t>
      </w:r>
    </w:p>
    <w:p w:rsidR="005C655E" w:rsidRPr="002612C0" w:rsidRDefault="005C655E" w:rsidP="005C655E">
      <w:pPr>
        <w:suppressAutoHyphens/>
        <w:overflowPunct w:val="0"/>
        <w:autoSpaceDE w:val="0"/>
        <w:autoSpaceDN w:val="0"/>
        <w:adjustRightInd w:val="0"/>
        <w:spacing w:after="120"/>
        <w:ind w:left="927"/>
        <w:jc w:val="both"/>
        <w:textAlignment w:val="baseline"/>
      </w:pPr>
      <w:r w:rsidRPr="002612C0">
        <w:rPr>
          <w:lang w:eastAsia="hu-HU"/>
        </w:rPr>
        <w:t xml:space="preserve">Eladó az 1. rész tekintetében jogosult </w:t>
      </w:r>
      <w:r w:rsidRPr="002612C0">
        <w:t xml:space="preserve">az eszközök, gépek gyártásának befejezésekor a Vevő felé történő, írásban bejelentett és hiteles dokumentummal igazoltak alapján a teljes szerződéses összeg 90 %-ára azzal, hogy az előleggel az elszámolás itt történik meg. </w:t>
      </w:r>
    </w:p>
    <w:p w:rsidR="005C655E" w:rsidRPr="002612C0" w:rsidRDefault="005C655E" w:rsidP="005C655E">
      <w:pPr>
        <w:suppressAutoHyphens/>
        <w:overflowPunct w:val="0"/>
        <w:autoSpaceDE w:val="0"/>
        <w:autoSpaceDN w:val="0"/>
        <w:adjustRightInd w:val="0"/>
        <w:spacing w:after="120"/>
        <w:ind w:left="927"/>
        <w:jc w:val="both"/>
        <w:textAlignment w:val="baseline"/>
      </w:pPr>
      <w:r w:rsidRPr="002612C0">
        <w:t>Eladó jogosult az 1. rész tekintetében a helyszínére történő szállítást, az Eladó általi beüzemelést, a betanítást, illetve a sikeres próbaüzemet követően a teljes szerződéses összeg még fennmaradó 10 %-ra.</w:t>
      </w:r>
    </w:p>
    <w:p w:rsidR="005C655E" w:rsidRPr="002612C0" w:rsidRDefault="005C655E" w:rsidP="005C655E">
      <w:pPr>
        <w:suppressAutoHyphens/>
        <w:overflowPunct w:val="0"/>
        <w:autoSpaceDE w:val="0"/>
        <w:autoSpaceDN w:val="0"/>
        <w:adjustRightInd w:val="0"/>
        <w:spacing w:after="120"/>
        <w:ind w:left="567"/>
        <w:jc w:val="both"/>
        <w:textAlignment w:val="baseline"/>
      </w:pPr>
    </w:p>
    <w:p w:rsidR="005C655E" w:rsidRPr="002612C0" w:rsidRDefault="005C655E" w:rsidP="005C655E">
      <w:pPr>
        <w:numPr>
          <w:ilvl w:val="1"/>
          <w:numId w:val="32"/>
        </w:numPr>
        <w:suppressAutoHyphens/>
        <w:spacing w:after="120"/>
        <w:jc w:val="both"/>
        <w:rPr>
          <w:lang w:eastAsia="hu-HU"/>
        </w:rPr>
      </w:pPr>
      <w:r w:rsidRPr="002612C0">
        <w:t xml:space="preserve">Vevő a 2. rész tekintetében biztosítja a Kbt. 135. § (8) bekezdése alapján a szerződés elszámolható összegének 20 %-os mértékű előlegigénylési lehetőségét. </w:t>
      </w:r>
      <w:r w:rsidRPr="002612C0">
        <w:rPr>
          <w:lang w:eastAsia="hu-HU"/>
        </w:rPr>
        <w:t>Előleg igénylése esetén az előleg összegét a Vevő az igénylés napját követő naptól számított 15 napon belül átutalással teljesíti az Eladó bankszámlájára.</w:t>
      </w:r>
    </w:p>
    <w:p w:rsidR="005C655E" w:rsidRPr="002612C0" w:rsidRDefault="005C655E" w:rsidP="005C655E">
      <w:pPr>
        <w:suppressAutoHyphens/>
        <w:overflowPunct w:val="0"/>
        <w:autoSpaceDE w:val="0"/>
        <w:autoSpaceDN w:val="0"/>
        <w:adjustRightInd w:val="0"/>
        <w:spacing w:after="120"/>
        <w:ind w:left="927"/>
        <w:jc w:val="both"/>
        <w:textAlignment w:val="baseline"/>
      </w:pPr>
      <w:r w:rsidRPr="002612C0">
        <w:rPr>
          <w:lang w:eastAsia="hu-HU"/>
        </w:rPr>
        <w:t xml:space="preserve">Eladó a 2. rész tekintetében jogosult </w:t>
      </w:r>
      <w:r w:rsidRPr="002612C0">
        <w:t xml:space="preserve">az eszközök, gépek gyártásának befejezésekor a Vevő felé történő, írásban bejelentett és hiteles dokumentummal igazoltak alapján a teljes szerződéses összeg 40 %-ára. </w:t>
      </w:r>
    </w:p>
    <w:p w:rsidR="005C655E" w:rsidRPr="002612C0" w:rsidRDefault="005C655E" w:rsidP="005C655E">
      <w:pPr>
        <w:suppressAutoHyphens/>
        <w:overflowPunct w:val="0"/>
        <w:autoSpaceDE w:val="0"/>
        <w:autoSpaceDN w:val="0"/>
        <w:adjustRightInd w:val="0"/>
        <w:spacing w:after="120"/>
        <w:ind w:left="927"/>
        <w:contextualSpacing/>
        <w:jc w:val="both"/>
        <w:textAlignment w:val="baseline"/>
      </w:pPr>
      <w:r w:rsidRPr="002612C0">
        <w:t>Eladó a 2. rész tekintetében jogosult a termékeknek a Vevő telephelyére történő leszállítást követően a teljes szerződéses összeg 50 %-ára azzal, hogy az előleggel itt kell a nyertes ajánlattevőnek elszámolnia.</w:t>
      </w:r>
    </w:p>
    <w:p w:rsidR="005C655E" w:rsidRPr="002612C0" w:rsidRDefault="005C655E" w:rsidP="005C655E">
      <w:pPr>
        <w:suppressAutoHyphens/>
        <w:overflowPunct w:val="0"/>
        <w:autoSpaceDE w:val="0"/>
        <w:autoSpaceDN w:val="0"/>
        <w:adjustRightInd w:val="0"/>
        <w:spacing w:after="120"/>
        <w:ind w:left="927"/>
        <w:jc w:val="both"/>
        <w:textAlignment w:val="baseline"/>
      </w:pPr>
    </w:p>
    <w:p w:rsidR="005C655E" w:rsidRPr="002612C0" w:rsidRDefault="005C655E" w:rsidP="005C655E">
      <w:pPr>
        <w:suppressAutoHyphens/>
        <w:overflowPunct w:val="0"/>
        <w:autoSpaceDE w:val="0"/>
        <w:autoSpaceDN w:val="0"/>
        <w:adjustRightInd w:val="0"/>
        <w:spacing w:after="120"/>
        <w:ind w:left="927"/>
        <w:jc w:val="both"/>
        <w:textAlignment w:val="baseline"/>
      </w:pPr>
      <w:r w:rsidRPr="002612C0">
        <w:t>Eladó jogosult a 2. rész tekintetében a helyszínére történő szállítást, az Eladó általi beüzemelést, a betanítást, illetve a sikeres próbaüzemet követően a teljes szerződéses összeg még fennmaradó 10 %-ra.</w:t>
      </w:r>
    </w:p>
    <w:p w:rsidR="005C655E" w:rsidRPr="002612C0" w:rsidRDefault="005C655E" w:rsidP="005C655E">
      <w:pPr>
        <w:suppressAutoHyphens/>
        <w:overflowPunct w:val="0"/>
        <w:autoSpaceDE w:val="0"/>
        <w:autoSpaceDN w:val="0"/>
        <w:adjustRightInd w:val="0"/>
        <w:spacing w:after="120"/>
        <w:ind w:left="567"/>
        <w:jc w:val="both"/>
        <w:textAlignment w:val="baseline"/>
      </w:pPr>
    </w:p>
    <w:p w:rsidR="005C655E" w:rsidRPr="002612C0" w:rsidRDefault="005C655E" w:rsidP="005C655E">
      <w:pPr>
        <w:numPr>
          <w:ilvl w:val="1"/>
          <w:numId w:val="32"/>
        </w:numPr>
        <w:suppressAutoHyphens/>
        <w:spacing w:after="120"/>
        <w:jc w:val="both"/>
        <w:rPr>
          <w:lang w:eastAsia="hu-HU"/>
        </w:rPr>
      </w:pPr>
      <w:r w:rsidRPr="002612C0">
        <w:t xml:space="preserve">Vevő a 3. rész tekintetében biztosítja a Kbt. 135. § (8) bekezdése alapján a szerződés elszámolható összegének 40 %-os mértékű </w:t>
      </w:r>
      <w:proofErr w:type="gramStart"/>
      <w:r w:rsidRPr="002612C0">
        <w:t>előleg igénylési</w:t>
      </w:r>
      <w:proofErr w:type="gramEnd"/>
      <w:r w:rsidRPr="002612C0">
        <w:t xml:space="preserve"> lehetőségét. </w:t>
      </w:r>
      <w:r w:rsidRPr="002612C0">
        <w:rPr>
          <w:lang w:eastAsia="hu-HU"/>
        </w:rPr>
        <w:t>Előleg igénylése esetén az előleg összegét a Vevő az igénylés napját követő naptól számított 15 napon belül átutalással teljesíti az Eladó bankszámlájára.</w:t>
      </w:r>
    </w:p>
    <w:p w:rsidR="005C655E" w:rsidRPr="002612C0" w:rsidRDefault="005C655E" w:rsidP="005C655E">
      <w:pPr>
        <w:pStyle w:val="Listaszerbekezds"/>
        <w:suppressAutoHyphens/>
        <w:overflowPunct w:val="0"/>
        <w:autoSpaceDE w:val="0"/>
        <w:autoSpaceDN w:val="0"/>
        <w:adjustRightInd w:val="0"/>
        <w:spacing w:after="120"/>
        <w:ind w:left="927"/>
        <w:jc w:val="both"/>
        <w:textAlignment w:val="baseline"/>
      </w:pPr>
      <w:r w:rsidRPr="002612C0">
        <w:rPr>
          <w:lang w:eastAsia="hu-HU"/>
        </w:rPr>
        <w:t xml:space="preserve">Eladó az 1. rész tekintetében jogosult </w:t>
      </w:r>
      <w:r w:rsidRPr="002612C0">
        <w:t xml:space="preserve">az eszközök, gépek gyártásának befejezésekor a Vevő felé történő, írásban bejelentett és hiteles dokumentummal igazoltak alapján a teljes szerződéses összeg 90 %-ára azzal, hogy az előleggel az elszámolás itt történik meg. </w:t>
      </w:r>
    </w:p>
    <w:p w:rsidR="005C655E" w:rsidRPr="002612C0" w:rsidRDefault="005C655E" w:rsidP="005C655E">
      <w:pPr>
        <w:pStyle w:val="Listaszerbekezds"/>
        <w:suppressAutoHyphens/>
        <w:overflowPunct w:val="0"/>
        <w:autoSpaceDE w:val="0"/>
        <w:autoSpaceDN w:val="0"/>
        <w:adjustRightInd w:val="0"/>
        <w:spacing w:after="120"/>
        <w:ind w:left="927"/>
        <w:jc w:val="both"/>
        <w:textAlignment w:val="baseline"/>
      </w:pPr>
      <w:r w:rsidRPr="002612C0">
        <w:t>Eladó jogosult az 1. rész tekintetében a helyszínére történő szállítást, az Eladó általi beüzemelést, a betanítást, illetve a sikeres próbaüzemet követően a teljes szerződéses összeg még fennmaradó 10 %-ra.</w:t>
      </w:r>
    </w:p>
    <w:p w:rsidR="005C655E" w:rsidRPr="002612C0" w:rsidRDefault="005C655E" w:rsidP="005C655E">
      <w:pPr>
        <w:suppressAutoHyphens/>
        <w:overflowPunct w:val="0"/>
        <w:autoSpaceDE w:val="0"/>
        <w:autoSpaceDN w:val="0"/>
        <w:adjustRightInd w:val="0"/>
        <w:spacing w:after="120"/>
        <w:ind w:left="927"/>
        <w:jc w:val="both"/>
        <w:textAlignment w:val="baseline"/>
      </w:pPr>
    </w:p>
    <w:p w:rsidR="005C655E" w:rsidRPr="002612C0" w:rsidRDefault="005C655E" w:rsidP="005C655E">
      <w:pPr>
        <w:numPr>
          <w:ilvl w:val="1"/>
          <w:numId w:val="32"/>
        </w:numPr>
        <w:suppressAutoHyphens/>
        <w:spacing w:after="120"/>
        <w:jc w:val="both"/>
        <w:rPr>
          <w:lang w:eastAsia="hu-HU"/>
        </w:rPr>
      </w:pPr>
      <w:r w:rsidRPr="002612C0">
        <w:t xml:space="preserve">Vevő a 4. rész tekintetében biztosítja a Kbt. 135. § (8) bekezdése alapján a szerződés elszámolható összegének 20 %-os mértékű </w:t>
      </w:r>
      <w:proofErr w:type="gramStart"/>
      <w:r w:rsidRPr="002612C0">
        <w:t>előleg igénylési</w:t>
      </w:r>
      <w:proofErr w:type="gramEnd"/>
      <w:r w:rsidRPr="002612C0">
        <w:t xml:space="preserve"> lehetőségét. </w:t>
      </w:r>
      <w:r w:rsidRPr="002612C0">
        <w:rPr>
          <w:lang w:eastAsia="hu-HU"/>
        </w:rPr>
        <w:t>Előleg igénylése esetén az előleg összegét a Vevő az igénylés napját követő naptól számított 15 napon belül átutalással teljesíti az Eladó bankszámlájára.</w:t>
      </w:r>
    </w:p>
    <w:p w:rsidR="005C655E" w:rsidRPr="002612C0" w:rsidRDefault="005C655E" w:rsidP="005C655E">
      <w:pPr>
        <w:pStyle w:val="Listaszerbekezds"/>
        <w:suppressAutoHyphens/>
        <w:overflowPunct w:val="0"/>
        <w:autoSpaceDE w:val="0"/>
        <w:autoSpaceDN w:val="0"/>
        <w:adjustRightInd w:val="0"/>
        <w:spacing w:after="120"/>
        <w:ind w:left="927"/>
        <w:jc w:val="both"/>
        <w:textAlignment w:val="baseline"/>
      </w:pPr>
      <w:r w:rsidRPr="002612C0">
        <w:t xml:space="preserve">Eladó jogosult a 4. rész tekintetében a helyszínére történő szállítást, az Eladó általi beüzemelést, a betanítást követően a teljes szerződéses összeg 100%-ára azzal, hogy az előleggel itt kell elszámolnia. </w:t>
      </w:r>
    </w:p>
    <w:p w:rsidR="005C655E" w:rsidRPr="002612C0" w:rsidRDefault="005C655E" w:rsidP="005C655E">
      <w:pPr>
        <w:suppressAutoHyphens/>
        <w:overflowPunct w:val="0"/>
        <w:autoSpaceDE w:val="0"/>
        <w:autoSpaceDN w:val="0"/>
        <w:adjustRightInd w:val="0"/>
        <w:spacing w:after="120"/>
        <w:ind w:left="567"/>
        <w:jc w:val="both"/>
        <w:textAlignment w:val="baseline"/>
      </w:pPr>
    </w:p>
    <w:p w:rsidR="005C655E" w:rsidRPr="002612C0" w:rsidRDefault="005C655E" w:rsidP="005C655E">
      <w:pPr>
        <w:numPr>
          <w:ilvl w:val="1"/>
          <w:numId w:val="32"/>
        </w:numPr>
        <w:suppressAutoHyphens/>
        <w:spacing w:after="120"/>
        <w:jc w:val="both"/>
        <w:rPr>
          <w:lang w:eastAsia="hu-HU"/>
        </w:rPr>
      </w:pPr>
      <w:r w:rsidRPr="002612C0">
        <w:t xml:space="preserve">Vevő az 5. rész tekintetében biztosítja a Kbt. 135. § (8) bekezdése alapján a szerződés elszámolható összegének 40 %-os mértékű </w:t>
      </w:r>
      <w:proofErr w:type="gramStart"/>
      <w:r w:rsidRPr="002612C0">
        <w:t>előleg igénylési</w:t>
      </w:r>
      <w:proofErr w:type="gramEnd"/>
      <w:r w:rsidRPr="002612C0">
        <w:t xml:space="preserve"> lehetőségét. </w:t>
      </w:r>
      <w:r w:rsidRPr="002612C0">
        <w:rPr>
          <w:lang w:eastAsia="hu-HU"/>
        </w:rPr>
        <w:t>Előleg igénylése esetén az előleg összegét a Vevő az igénylés napját követő naptól számított 15 napon belül átutalással teljesíti az Eladó bankszámlájára.</w:t>
      </w:r>
    </w:p>
    <w:p w:rsidR="005C655E" w:rsidRPr="002612C0" w:rsidRDefault="005C655E" w:rsidP="005C655E">
      <w:pPr>
        <w:pStyle w:val="Listaszerbekezds"/>
        <w:suppressAutoHyphens/>
        <w:overflowPunct w:val="0"/>
        <w:autoSpaceDE w:val="0"/>
        <w:autoSpaceDN w:val="0"/>
        <w:adjustRightInd w:val="0"/>
        <w:spacing w:after="120"/>
        <w:ind w:left="927"/>
        <w:jc w:val="both"/>
        <w:textAlignment w:val="baseline"/>
      </w:pPr>
      <w:r w:rsidRPr="002612C0">
        <w:rPr>
          <w:lang w:eastAsia="hu-HU"/>
        </w:rPr>
        <w:t xml:space="preserve">Eladó az 5. rész tekintetében jogosult </w:t>
      </w:r>
      <w:r w:rsidRPr="002612C0">
        <w:t xml:space="preserve">az eszközök, gépek gyártásának befejezésekor a Vevő felé történő, írásban bejelentett és hiteles dokumentummal igazoltak alapján a teljes szerződéses összeg 90 %-ára azzal, hogy az előleggel az elszámolás itt történik meg. </w:t>
      </w:r>
    </w:p>
    <w:p w:rsidR="005C655E" w:rsidRPr="002612C0" w:rsidRDefault="005C655E" w:rsidP="005C655E">
      <w:pPr>
        <w:pStyle w:val="Listaszerbekezds"/>
        <w:suppressAutoHyphens/>
        <w:overflowPunct w:val="0"/>
        <w:autoSpaceDE w:val="0"/>
        <w:autoSpaceDN w:val="0"/>
        <w:adjustRightInd w:val="0"/>
        <w:spacing w:after="120"/>
        <w:ind w:left="927"/>
        <w:jc w:val="both"/>
        <w:textAlignment w:val="baseline"/>
      </w:pPr>
      <w:r w:rsidRPr="002612C0">
        <w:t>Eladó jogosult az 5. rész tekintetében a helyszínére történő szállítást, az Eladó általi beüzemelést, illetve a betanítást követően a teljes szerződéses összeg még fennmaradó 10 %-ra.</w:t>
      </w:r>
    </w:p>
    <w:p w:rsidR="005C655E" w:rsidRPr="002F6DAE" w:rsidRDefault="005C655E" w:rsidP="005C655E">
      <w:pPr>
        <w:numPr>
          <w:ilvl w:val="0"/>
          <w:numId w:val="32"/>
        </w:numPr>
        <w:suppressAutoHyphens/>
        <w:spacing w:after="120"/>
        <w:ind w:left="567" w:hanging="567"/>
        <w:jc w:val="both"/>
        <w:rPr>
          <w:rFonts w:eastAsia="Calibri"/>
          <w:i/>
          <w:lang w:eastAsia="en-US"/>
        </w:rPr>
      </w:pPr>
      <w:r w:rsidRPr="002F6DAE">
        <w:rPr>
          <w:lang w:eastAsia="hu-HU"/>
        </w:rPr>
        <w:t>A vételár magában foglalja a termékek ellenértékét, azok csomagolásának költségeit, a teljesítési helyre történő szállításának</w:t>
      </w:r>
      <w:r>
        <w:rPr>
          <w:lang w:eastAsia="hu-HU"/>
        </w:rPr>
        <w:t xml:space="preserve"> és </w:t>
      </w:r>
      <w:r w:rsidRPr="002F6DAE">
        <w:rPr>
          <w:lang w:eastAsia="hu-HU"/>
        </w:rPr>
        <w:t>a be- és kirakodásának költségét, az összeszerelésnek, a beüzemelésnek, a személyzet betanításának a költségeit, továbbá minden olyan díjat és költséget, amely a jelen szerződés, illetve a közbeszerzési eljárás anyaga alapján a szerződésszerű teljesítéshez szükséges. Eladó a Vevővel szemben jelen szerződéssel összefüggésben további díjat vagy költséget nem igényelhet.</w:t>
      </w:r>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rPr>
          <w:lang w:eastAsia="hu-HU"/>
        </w:rPr>
      </w:pPr>
      <w:r w:rsidRPr="002F6DAE">
        <w:rPr>
          <w:lang w:eastAsia="hu-HU"/>
        </w:rPr>
        <w:t xml:space="preserve">Eladó </w:t>
      </w:r>
      <w:r w:rsidRPr="002F6DAE">
        <w:rPr>
          <w:rFonts w:eastAsia="Calibri"/>
        </w:rPr>
        <w:t>tudomásul veszi, hogy számláit a jelen szerződésnek és a vonatkozó jogszabályoknak megfelelően jogosult és köteles kiállítani. Az Elad</w:t>
      </w:r>
      <w:r w:rsidRPr="002F6DAE">
        <w:rPr>
          <w:lang w:eastAsia="hu-HU"/>
        </w:rPr>
        <w:t xml:space="preserve">ó </w:t>
      </w:r>
      <w:r w:rsidRPr="002F6DAE">
        <w:rPr>
          <w:rFonts w:eastAsia="Calibri"/>
        </w:rPr>
        <w:t xml:space="preserve">számlája mellékleteként köteles csatolni a Vevő teljesítésigazolását. Vevő kizárólag a minden előírásnak megfelelő és a szükséges melléklettel hiánytalanul felszerelt számlát köteles befogadni. </w:t>
      </w:r>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rPr>
          <w:rFonts w:eastAsia="Calibri"/>
          <w:i/>
          <w:color w:val="000000"/>
          <w:lang w:eastAsia="hu-HU"/>
        </w:rPr>
      </w:pPr>
      <w:r w:rsidRPr="002F6DAE">
        <w:rPr>
          <w:color w:val="000000"/>
          <w:lang w:eastAsia="hu-HU"/>
        </w:rPr>
        <w:t>Az adott számla ellenértéke a Vevő ajánlatában megajánlott vételár alapján kerül megállapításra.</w:t>
      </w:r>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rPr>
          <w:i/>
        </w:rPr>
      </w:pPr>
      <w:r w:rsidRPr="002F6DAE">
        <w:t>Vevő az Eladó szerződésszerű teljesítését írásban igazolja a Kbt. 135. § (1) bekezdése szerint.</w:t>
      </w:r>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rPr>
          <w:i/>
        </w:rPr>
      </w:pPr>
      <w:proofErr w:type="gramStart"/>
      <w:r w:rsidRPr="002F6DAE">
        <w:t>Szerződő Felek megállapodnak abban, hogy Vevő az adott számla ellenértékét az Eladó által szabályszerűen és hiánytalanul kiállított számla alapján, teljesítést követően, Eladó ………………………………………….. Banknál vezetett, ………………………………………………… számú bankszámlájára, a Kbt. 135. § (5) bekezdésében és a 2013. évi V. törvény (Ptk.)</w:t>
      </w:r>
      <w:proofErr w:type="gramEnd"/>
      <w:r w:rsidRPr="002F6DAE">
        <w:t xml:space="preserve"> 6:130. § (1)-(2) bekezdésében foglalt törvényi előírásnak megfelelően a számla kézhezvételét követő 30 napon belül fizeti meg</w:t>
      </w:r>
      <w:proofErr w:type="gramStart"/>
      <w:r w:rsidRPr="002F6DAE">
        <w:t>,.</w:t>
      </w:r>
      <w:proofErr w:type="gramEnd"/>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pPr>
      <w:r w:rsidRPr="002F6DAE">
        <w:t xml:space="preserve">Az ÁFA megállapítására </w:t>
      </w:r>
      <w:r>
        <w:t xml:space="preserve">és teljesítésére </w:t>
      </w:r>
      <w:r w:rsidRPr="002F6DAE">
        <w:t>a mindenkor hatályos ÁFA törvény rendelkezései az irányadóak.</w:t>
      </w:r>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pPr>
      <w:r w:rsidRPr="002F6DAE">
        <w:t>Az Eladó által esetlegesen hibásan vagy szabálytalanul kiállított számla okozta késedelmes kiegyenlítésből eredő kárért Vevő nem felel, és ez esetben késedelmi kamat sem terheli a Vevőt. A számla benyújtásának hivatalos időpontja a korrigált számla átvételének időpontja, amelytől Vevő fizetési kötelezettsége fennáll.</w:t>
      </w:r>
    </w:p>
    <w:p w:rsidR="005C655E" w:rsidRPr="002F6DAE" w:rsidRDefault="005C655E" w:rsidP="005C655E">
      <w:pPr>
        <w:numPr>
          <w:ilvl w:val="0"/>
          <w:numId w:val="32"/>
        </w:numPr>
        <w:suppressAutoHyphens/>
        <w:overflowPunct w:val="0"/>
        <w:autoSpaceDE w:val="0"/>
        <w:autoSpaceDN w:val="0"/>
        <w:adjustRightInd w:val="0"/>
        <w:spacing w:after="120"/>
        <w:ind w:left="567" w:hanging="567"/>
        <w:jc w:val="both"/>
        <w:textAlignment w:val="baseline"/>
        <w:rPr>
          <w:lang w:eastAsia="hu-HU"/>
        </w:rPr>
      </w:pPr>
      <w:r w:rsidRPr="002F6DAE">
        <w:rPr>
          <w:lang w:eastAsia="hu-HU"/>
        </w:rPr>
        <w:t xml:space="preserve">Késedelmes fizetés esetén Eladó a Ptk. szerinti késedelmi kamatra jogosult. </w:t>
      </w:r>
    </w:p>
    <w:p w:rsidR="005C655E" w:rsidRPr="002F6DAE" w:rsidRDefault="005C655E" w:rsidP="005C655E">
      <w:pPr>
        <w:numPr>
          <w:ilvl w:val="0"/>
          <w:numId w:val="32"/>
        </w:numPr>
        <w:suppressAutoHyphens/>
        <w:overflowPunct w:val="0"/>
        <w:autoSpaceDE w:val="0"/>
        <w:autoSpaceDN w:val="0"/>
        <w:adjustRightInd w:val="0"/>
        <w:spacing w:after="240"/>
        <w:ind w:left="567" w:hanging="567"/>
        <w:jc w:val="both"/>
        <w:textAlignment w:val="baseline"/>
        <w:rPr>
          <w:rFonts w:ascii="Calibri" w:eastAsia="Calibri" w:hAnsi="Calibri"/>
          <w:i/>
          <w:sz w:val="22"/>
          <w:szCs w:val="22"/>
          <w:lang w:eastAsia="en-US"/>
        </w:rPr>
      </w:pPr>
      <w:r w:rsidRPr="002F6DAE">
        <w:t xml:space="preserve">Eladó kötelezettséget vállal a Kbt. 136. § (1) bekezdése értelmében, hogy nem fizet, illetve számol el a szerződés teljesítésével összefüggésben olyan költségeket, melyek a Kbt. 62. § (1) bekezdés k) pont </w:t>
      </w:r>
      <w:proofErr w:type="spellStart"/>
      <w:r w:rsidRPr="002F6DAE">
        <w:t>ka</w:t>
      </w:r>
      <w:proofErr w:type="spellEnd"/>
      <w:r w:rsidRPr="002F6DAE">
        <w:t>)</w:t>
      </w:r>
      <w:proofErr w:type="spellStart"/>
      <w:r w:rsidRPr="002F6DAE">
        <w:t>-kb</w:t>
      </w:r>
      <w:proofErr w:type="spellEnd"/>
      <w:r w:rsidRPr="002F6DAE">
        <w:t xml:space="preserve">) pontja szerinti feltételeknek nem megfelelő társaság tekintetében merülnek fel, és melyek az Eladó adóköteles jövedelmének csökkentésére alkalmasak, illetve Eladó kijelenti, hogy a szerződés teljesítésének teljes időtartama alatt tulajdonosi szerkezetét a Vevő számára megismerhetővé teszi és a Kbt. 143. § (3) bekezdése szerinti ügyletekről a Vevőt haladéktalanul </w:t>
      </w:r>
      <w:proofErr w:type="spellStart"/>
      <w:r w:rsidRPr="002F6DAE">
        <w:t>értesíti.</w:t>
      </w:r>
      <w:proofErr w:type="gramStart"/>
      <w:r w:rsidRPr="002F6DAE">
        <w:t>A</w:t>
      </w:r>
      <w:proofErr w:type="spellEnd"/>
      <w:proofErr w:type="gramEnd"/>
      <w:r w:rsidRPr="002F6DAE">
        <w:t xml:space="preserve">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5C655E" w:rsidRPr="002F6DAE" w:rsidRDefault="005C655E" w:rsidP="005C655E">
      <w:pPr>
        <w:jc w:val="center"/>
        <w:rPr>
          <w:b/>
          <w:i/>
        </w:rPr>
      </w:pPr>
      <w:r w:rsidRPr="002F6DAE">
        <w:rPr>
          <w:b/>
        </w:rPr>
        <w:t xml:space="preserve">V. </w:t>
      </w:r>
      <w:proofErr w:type="gramStart"/>
      <w:r w:rsidRPr="002F6DAE">
        <w:rPr>
          <w:b/>
        </w:rPr>
        <w:t>A</w:t>
      </w:r>
      <w:proofErr w:type="gramEnd"/>
      <w:r w:rsidRPr="002F6DAE">
        <w:rPr>
          <w:b/>
        </w:rPr>
        <w:t xml:space="preserve"> szerződés időtartama, megszűnésének és megszüntetésének feltételei</w:t>
      </w:r>
    </w:p>
    <w:p w:rsidR="005C655E" w:rsidRPr="002F6DAE" w:rsidRDefault="005C655E" w:rsidP="005C655E">
      <w:pPr>
        <w:jc w:val="both"/>
        <w:rPr>
          <w:i/>
          <w:color w:val="000000"/>
        </w:rPr>
      </w:pPr>
    </w:p>
    <w:p w:rsidR="005C655E" w:rsidRPr="002F6DAE" w:rsidRDefault="005C655E" w:rsidP="005C655E">
      <w:pPr>
        <w:numPr>
          <w:ilvl w:val="0"/>
          <w:numId w:val="33"/>
        </w:numPr>
        <w:suppressAutoHyphens/>
        <w:overflowPunct w:val="0"/>
        <w:autoSpaceDE w:val="0"/>
        <w:autoSpaceDN w:val="0"/>
        <w:adjustRightInd w:val="0"/>
        <w:spacing w:after="240"/>
        <w:jc w:val="both"/>
        <w:textAlignment w:val="baseline"/>
        <w:rPr>
          <w:i/>
        </w:rPr>
      </w:pPr>
      <w:r w:rsidRPr="002F6DAE">
        <w:t>A jelen szerződést a szerződő Felek határozott időre, a szerződés teljesítésének időtartamára kötik.</w:t>
      </w:r>
    </w:p>
    <w:p w:rsidR="005C655E" w:rsidRPr="002F6DAE" w:rsidRDefault="005C655E" w:rsidP="005C655E">
      <w:pPr>
        <w:numPr>
          <w:ilvl w:val="0"/>
          <w:numId w:val="33"/>
        </w:numPr>
        <w:suppressAutoHyphens/>
        <w:overflowPunct w:val="0"/>
        <w:autoSpaceDE w:val="0"/>
        <w:autoSpaceDN w:val="0"/>
        <w:adjustRightInd w:val="0"/>
        <w:jc w:val="both"/>
        <w:textAlignment w:val="baseline"/>
        <w:rPr>
          <w:i/>
        </w:rPr>
      </w:pPr>
      <w:r w:rsidRPr="002F6DAE">
        <w:t>A jelen szerződés</w:t>
      </w:r>
      <w:r>
        <w:t xml:space="preserve"> a F</w:t>
      </w:r>
      <w:r w:rsidRPr="002F6DAE">
        <w:t>elek közös megegyezésével vagy valamely Fél súlyos szerződésszegése esetén a másik Fél írásbeli azonnali hatályú elállásával szüntethető meg.</w:t>
      </w:r>
    </w:p>
    <w:p w:rsidR="005C655E" w:rsidRPr="002F6DAE" w:rsidRDefault="005C655E" w:rsidP="005C655E">
      <w:pPr>
        <w:jc w:val="both"/>
        <w:rPr>
          <w:i/>
        </w:rPr>
      </w:pPr>
    </w:p>
    <w:p w:rsidR="005C655E" w:rsidRPr="002F6DAE" w:rsidRDefault="005C655E" w:rsidP="005C655E">
      <w:pPr>
        <w:numPr>
          <w:ilvl w:val="0"/>
          <w:numId w:val="33"/>
        </w:numPr>
        <w:suppressAutoHyphens/>
        <w:overflowPunct w:val="0"/>
        <w:autoSpaceDE w:val="0"/>
        <w:autoSpaceDN w:val="0"/>
        <w:adjustRightInd w:val="0"/>
        <w:ind w:hanging="357"/>
        <w:jc w:val="both"/>
        <w:textAlignment w:val="baseline"/>
        <w:rPr>
          <w:i/>
        </w:rPr>
      </w:pPr>
      <w:r w:rsidRPr="002F6DAE">
        <w:t xml:space="preserve">A Szerződés megszűnése vagy megszüntetése esetén a szerződő Felek 15 napon belül kötelesek egymással elszámolni. </w:t>
      </w:r>
    </w:p>
    <w:p w:rsidR="005C655E" w:rsidRPr="002F6DAE" w:rsidRDefault="005C655E" w:rsidP="005C655E">
      <w:pPr>
        <w:jc w:val="both"/>
        <w:rPr>
          <w:i/>
        </w:rPr>
      </w:pPr>
    </w:p>
    <w:p w:rsidR="005C655E" w:rsidRPr="002F6DAE" w:rsidRDefault="005C655E" w:rsidP="005C655E">
      <w:pPr>
        <w:numPr>
          <w:ilvl w:val="0"/>
          <w:numId w:val="33"/>
        </w:numPr>
        <w:suppressAutoHyphens/>
        <w:overflowPunct w:val="0"/>
        <w:autoSpaceDE w:val="0"/>
        <w:autoSpaceDN w:val="0"/>
        <w:adjustRightInd w:val="0"/>
        <w:ind w:hanging="357"/>
        <w:jc w:val="both"/>
        <w:textAlignment w:val="baseline"/>
        <w:rPr>
          <w:i/>
        </w:rPr>
      </w:pPr>
      <w:r w:rsidRPr="002F6DAE">
        <w:t>Vevő jogosult és egyben köteles a szerződést írásban felmondani a Kbt. 143. § (3) bekezdése értelmében - ha szükséges olyan határidővel, amely lehetővé teszi, hogy a szerződéssel érintett feladata ellátásáról gondoskodni tudjon – ha</w:t>
      </w:r>
    </w:p>
    <w:p w:rsidR="005C655E" w:rsidRPr="002F6DAE" w:rsidRDefault="005C655E" w:rsidP="005C655E">
      <w:pPr>
        <w:pStyle w:val="Listaszerbekezds"/>
        <w:numPr>
          <w:ilvl w:val="2"/>
          <w:numId w:val="35"/>
        </w:numPr>
        <w:suppressAutoHyphens/>
        <w:ind w:left="1134" w:hanging="283"/>
        <w:jc w:val="both"/>
      </w:pPr>
      <w:r w:rsidRPr="002F6DAE">
        <w:t xml:space="preserve">az Eladóban közvetetten vagy közvetlenül 25%-ot meghaladó tulajdoni részesedést szerez valamely olyan jogi személy vagy személyes joga szerint jogképes szervezet, amely tekintetében fennáll a Kbt. 62. § (1) bekezdés k) pont </w:t>
      </w:r>
      <w:proofErr w:type="spellStart"/>
      <w:r w:rsidRPr="002F6DAE">
        <w:t>kb</w:t>
      </w:r>
      <w:proofErr w:type="spellEnd"/>
      <w:r w:rsidRPr="002F6DAE">
        <w:t>) alpontjában meghatározott feltétel,</w:t>
      </w:r>
    </w:p>
    <w:p w:rsidR="005C655E" w:rsidRPr="002F6DAE" w:rsidRDefault="005C655E" w:rsidP="005C655E">
      <w:pPr>
        <w:pStyle w:val="Listaszerbekezds"/>
        <w:numPr>
          <w:ilvl w:val="2"/>
          <w:numId w:val="35"/>
        </w:numPr>
        <w:suppressAutoHyphens/>
        <w:ind w:left="1134" w:hanging="283"/>
        <w:jc w:val="both"/>
      </w:pPr>
      <w:r w:rsidRPr="002F6DAE">
        <w:t xml:space="preserve">az Eladó közvetetten vagy közvetlenül 25%-ot meghaladó tulajdoni részesedést szerez valamely olyan jogi személyben vagy személyes joga szerint jogképes szervezetben, amely tekintetében fennáll a Kbt. 62. § (1) bekezdés k) pont </w:t>
      </w:r>
      <w:proofErr w:type="spellStart"/>
      <w:r w:rsidRPr="002F6DAE">
        <w:t>kb</w:t>
      </w:r>
      <w:proofErr w:type="spellEnd"/>
      <w:r w:rsidRPr="002F6DAE">
        <w:t>) alpontjában meghatározott feltétel.</w:t>
      </w:r>
    </w:p>
    <w:p w:rsidR="005C655E" w:rsidRPr="002F6DAE" w:rsidRDefault="005C655E" w:rsidP="005C655E">
      <w:pPr>
        <w:jc w:val="both"/>
        <w:rPr>
          <w:i/>
        </w:rPr>
      </w:pPr>
    </w:p>
    <w:p w:rsidR="005C655E" w:rsidRPr="002F6DAE" w:rsidRDefault="005C655E" w:rsidP="005C655E">
      <w:pPr>
        <w:jc w:val="both"/>
      </w:pPr>
      <w:r w:rsidRPr="002F6DAE">
        <w:t>Ezen pontban foglaltak szerinti felmondás esetén Eladó a szerződés megszűnése előtt már teljesített szolgáltatás szerződésszerű pénzbeli ellenértékére jogosult.</w:t>
      </w:r>
    </w:p>
    <w:p w:rsidR="005C655E" w:rsidRPr="002F6DAE" w:rsidRDefault="005C655E" w:rsidP="005C655E">
      <w:pPr>
        <w:jc w:val="both"/>
        <w:rPr>
          <w:i/>
        </w:rPr>
      </w:pPr>
    </w:p>
    <w:p w:rsidR="005C655E" w:rsidRPr="002F6DAE" w:rsidRDefault="005C655E" w:rsidP="005C655E">
      <w:pPr>
        <w:pStyle w:val="Listaszerbekezds"/>
        <w:numPr>
          <w:ilvl w:val="0"/>
          <w:numId w:val="33"/>
        </w:numPr>
        <w:jc w:val="both"/>
        <w:rPr>
          <w:i/>
        </w:rPr>
      </w:pPr>
      <w:r w:rsidRPr="002F6DAE">
        <w:t>A jelen szerződés módosítására a Kbt. 141. §</w:t>
      </w:r>
      <w:proofErr w:type="spellStart"/>
      <w:r w:rsidRPr="002F6DAE">
        <w:t>-ának</w:t>
      </w:r>
      <w:proofErr w:type="spellEnd"/>
      <w:r w:rsidRPr="002F6DAE">
        <w:t xml:space="preserve"> rendelkezései az irányadóak.</w:t>
      </w:r>
    </w:p>
    <w:p w:rsidR="005C655E" w:rsidRPr="002F6DAE" w:rsidRDefault="005C655E" w:rsidP="005C655E">
      <w:pPr>
        <w:pStyle w:val="Listaszerbekezds"/>
        <w:ind w:left="360"/>
        <w:jc w:val="both"/>
        <w:rPr>
          <w:i/>
        </w:rPr>
      </w:pPr>
    </w:p>
    <w:p w:rsidR="005C655E" w:rsidRPr="002F6DAE" w:rsidRDefault="005C655E" w:rsidP="005C655E">
      <w:pPr>
        <w:pStyle w:val="Listaszerbekezds"/>
        <w:numPr>
          <w:ilvl w:val="0"/>
          <w:numId w:val="33"/>
        </w:numPr>
        <w:jc w:val="both"/>
      </w:pPr>
      <w:r w:rsidRPr="002F6DAE">
        <w:rPr>
          <w:bCs/>
        </w:rPr>
        <w:t xml:space="preserve">A Kbt. 143. § </w:t>
      </w:r>
      <w:r w:rsidRPr="002F6DAE">
        <w:t xml:space="preserve">(1) bekezdése alapján a Vevő a szerződést felmondhatja, vagy - a </w:t>
      </w:r>
      <w:proofErr w:type="spellStart"/>
      <w:r w:rsidRPr="002F6DAE">
        <w:t>Ptk.-ban</w:t>
      </w:r>
      <w:proofErr w:type="spellEnd"/>
      <w:r w:rsidRPr="002F6DAE">
        <w:t xml:space="preserve"> foglaltak szerint - a szerződéstől elállhat, ha:</w:t>
      </w:r>
    </w:p>
    <w:p w:rsidR="005C655E" w:rsidRPr="002F6DAE" w:rsidRDefault="005C655E" w:rsidP="005C655E">
      <w:pPr>
        <w:ind w:left="360"/>
        <w:jc w:val="both"/>
      </w:pPr>
      <w:proofErr w:type="gramStart"/>
      <w:r w:rsidRPr="002F6DAE">
        <w:rPr>
          <w:i/>
          <w:iCs/>
        </w:rPr>
        <w:t>a</w:t>
      </w:r>
      <w:proofErr w:type="gramEnd"/>
      <w:r w:rsidRPr="002F6DAE">
        <w:rPr>
          <w:i/>
          <w:iCs/>
        </w:rPr>
        <w:t xml:space="preserve">) </w:t>
      </w:r>
      <w:r w:rsidRPr="002F6DAE">
        <w:t>feltétlenül szükséges a szerződés olyan lényeges módosítása, amely esetében a Kbt. 141. § alapján új közbeszerzési eljárást kell lefolytatni;</w:t>
      </w:r>
    </w:p>
    <w:p w:rsidR="005C655E" w:rsidRPr="002F6DAE" w:rsidRDefault="005C655E" w:rsidP="005C655E">
      <w:pPr>
        <w:ind w:left="360"/>
        <w:jc w:val="both"/>
      </w:pPr>
      <w:r w:rsidRPr="002F6DAE">
        <w:rPr>
          <w:i/>
          <w:iCs/>
        </w:rPr>
        <w:t xml:space="preserve">b) </w:t>
      </w:r>
      <w:r w:rsidRPr="002F6DAE">
        <w:t>az Eladó nem biztosítja a Kbt. 138. §</w:t>
      </w:r>
      <w:proofErr w:type="spellStart"/>
      <w:r w:rsidRPr="002F6DAE">
        <w:t>-ban</w:t>
      </w:r>
      <w:proofErr w:type="spellEnd"/>
      <w:r w:rsidRPr="002F6DAE">
        <w:t xml:space="preserve"> foglaltak betartását, vagy az Eladó személy</w:t>
      </w:r>
      <w:r w:rsidRPr="002F6DAE">
        <w:t>é</w:t>
      </w:r>
      <w:r w:rsidRPr="002F6DAE">
        <w:t>ben érvényesen olyan jogutódlás következett be, amely nem felel meg a Kbt. 139. §</w:t>
      </w:r>
      <w:proofErr w:type="spellStart"/>
      <w:r w:rsidRPr="002F6DAE">
        <w:t>-ban</w:t>
      </w:r>
      <w:proofErr w:type="spellEnd"/>
      <w:r w:rsidRPr="002F6DAE">
        <w:t xml:space="preserve"> foglaltaknak; vagy</w:t>
      </w:r>
    </w:p>
    <w:p w:rsidR="005C655E" w:rsidRPr="002F6DAE" w:rsidRDefault="005C655E" w:rsidP="005C655E">
      <w:pPr>
        <w:ind w:left="360"/>
        <w:jc w:val="both"/>
      </w:pPr>
      <w:r w:rsidRPr="002F6DAE">
        <w:rPr>
          <w:i/>
          <w:iCs/>
        </w:rPr>
        <w:t xml:space="preserve">c) </w:t>
      </w:r>
      <w:r w:rsidRPr="002F6DAE">
        <w:t>az EUMSZ 258. cikke alapján a közbeszerzés szabályainak megszegése miatt kötel</w:t>
      </w:r>
      <w:r w:rsidRPr="002F6DAE">
        <w:t>e</w:t>
      </w:r>
      <w:r w:rsidRPr="002F6DAE">
        <w:t>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C655E" w:rsidRPr="002F6DAE" w:rsidRDefault="005C655E" w:rsidP="005C655E">
      <w:pPr>
        <w:jc w:val="both"/>
      </w:pPr>
    </w:p>
    <w:p w:rsidR="005C655E" w:rsidRPr="002F6DAE" w:rsidRDefault="005C655E" w:rsidP="005C655E">
      <w:pPr>
        <w:pStyle w:val="Listaszerbekezds"/>
        <w:numPr>
          <w:ilvl w:val="0"/>
          <w:numId w:val="33"/>
        </w:numPr>
        <w:jc w:val="both"/>
      </w:pPr>
      <w:r w:rsidRPr="002F6DAE">
        <w:t xml:space="preserve">A Kbt. 143. § (2) bekezdése alapján a Vevő köteles a szerződést felmondani, vagy - a </w:t>
      </w:r>
      <w:proofErr w:type="spellStart"/>
      <w:r w:rsidRPr="002F6DAE">
        <w:t>Ptk.-ban</w:t>
      </w:r>
      <w:proofErr w:type="spellEnd"/>
      <w:r w:rsidRPr="002F6DAE">
        <w:t xml:space="preserve"> foglaltak szerint - attól elállni, ha a szerződés megkötését követően jut tudomás</w:t>
      </w:r>
      <w:r w:rsidRPr="002F6DAE">
        <w:t>á</w:t>
      </w:r>
      <w:r w:rsidRPr="002F6DAE">
        <w:t>ra, hogy a szerződő fél tekintetében a közbeszerzési eljárás során kizáró ok állt fenn, és ezért ki kellett volna zárni a közbeszerzési eljárásból.</w:t>
      </w:r>
    </w:p>
    <w:p w:rsidR="005C655E" w:rsidRPr="002F6DAE" w:rsidRDefault="005C655E" w:rsidP="005C655E">
      <w:pPr>
        <w:pStyle w:val="Listaszerbekezds"/>
        <w:ind w:left="360"/>
        <w:jc w:val="both"/>
        <w:rPr>
          <w:i/>
        </w:rPr>
      </w:pPr>
    </w:p>
    <w:p w:rsidR="005C655E" w:rsidRDefault="005C655E" w:rsidP="005C655E">
      <w:pPr>
        <w:jc w:val="center"/>
        <w:rPr>
          <w:b/>
        </w:rPr>
      </w:pPr>
    </w:p>
    <w:p w:rsidR="005C655E" w:rsidRPr="002F6DAE" w:rsidRDefault="005C655E" w:rsidP="005C655E">
      <w:pPr>
        <w:jc w:val="center"/>
        <w:rPr>
          <w:b/>
          <w:i/>
        </w:rPr>
      </w:pPr>
      <w:r w:rsidRPr="002F6DAE">
        <w:rPr>
          <w:b/>
        </w:rPr>
        <w:t>VI. Szerződést biztosító mellékkötelezettségek, felelősség</w:t>
      </w:r>
    </w:p>
    <w:p w:rsidR="005C655E" w:rsidRPr="002F6DAE" w:rsidRDefault="005C655E" w:rsidP="005C655E">
      <w:pPr>
        <w:jc w:val="both"/>
        <w:rPr>
          <w:ins w:id="7" w:author="Balázs" w:date="2018-01-30T19:46:00Z"/>
          <w:i/>
        </w:rPr>
      </w:pPr>
    </w:p>
    <w:p w:rsidR="005C655E" w:rsidRDefault="005C655E" w:rsidP="005C655E">
      <w:pPr>
        <w:pStyle w:val="Listaszerbekezds"/>
        <w:numPr>
          <w:ilvl w:val="0"/>
          <w:numId w:val="36"/>
        </w:numPr>
        <w:jc w:val="both"/>
        <w:rPr>
          <w:u w:val="single"/>
        </w:rPr>
      </w:pPr>
      <w:r w:rsidRPr="002F6DAE">
        <w:rPr>
          <w:u w:val="single"/>
        </w:rPr>
        <w:t>Hibás teljesítési kötbér</w:t>
      </w:r>
    </w:p>
    <w:p w:rsidR="005C655E" w:rsidRPr="002F6DAE" w:rsidRDefault="005C655E" w:rsidP="005C655E">
      <w:pPr>
        <w:pStyle w:val="Listaszerbekezds"/>
        <w:ind w:left="360"/>
        <w:jc w:val="both"/>
        <w:rPr>
          <w:u w:val="single"/>
        </w:rPr>
      </w:pPr>
    </w:p>
    <w:p w:rsidR="005C655E" w:rsidRPr="002F6DAE" w:rsidRDefault="005C655E" w:rsidP="005C655E">
      <w:pPr>
        <w:pStyle w:val="Listaszerbekezds"/>
        <w:numPr>
          <w:ilvl w:val="1"/>
          <w:numId w:val="60"/>
        </w:numPr>
        <w:suppressAutoHyphens/>
        <w:overflowPunct w:val="0"/>
        <w:autoSpaceDE w:val="0"/>
        <w:autoSpaceDN w:val="0"/>
        <w:adjustRightInd w:val="0"/>
        <w:spacing w:after="120"/>
        <w:jc w:val="both"/>
        <w:textAlignment w:val="baseline"/>
      </w:pPr>
      <w:r w:rsidRPr="002F6DAE">
        <w:rPr>
          <w:rFonts w:eastAsia="Calibri"/>
        </w:rPr>
        <w:t>Amennyiben az Elad</w:t>
      </w:r>
      <w:r w:rsidRPr="002F6DAE">
        <w:t>ó</w:t>
      </w:r>
      <w:r w:rsidRPr="002F6DAE">
        <w:rPr>
          <w:rFonts w:eastAsia="Calibri"/>
        </w:rPr>
        <w:t xml:space="preserve"> neki felróható ok miatt a teljesítési határidőre olyan minőségben teljesít, amely miatt a szállított termék/eszköz nem tudja a funkcióját ellátni, úgy a teljesítése hibás teljesítésnek minősül. Vevő ez utóbbi hibás teljesítéssel érintett terméket/ árut nem veszi át. A </w:t>
      </w:r>
      <w:r w:rsidRPr="002F6DAE">
        <w:t xml:space="preserve">hibás teljesítés tényét a Felek jegyzőkönyvezik. A jegyzőkönyvben rögzíteni kell a hibás teljesítés tényét, időpontját, tárgyát, mennyiségét. </w:t>
      </w:r>
    </w:p>
    <w:p w:rsidR="005C655E" w:rsidRPr="002F6DAE" w:rsidRDefault="005C655E" w:rsidP="005C655E">
      <w:pPr>
        <w:pStyle w:val="Listaszerbekezds"/>
        <w:numPr>
          <w:ilvl w:val="1"/>
          <w:numId w:val="60"/>
        </w:numPr>
        <w:suppressAutoHyphens/>
        <w:overflowPunct w:val="0"/>
        <w:autoSpaceDE w:val="0"/>
        <w:autoSpaceDN w:val="0"/>
        <w:adjustRightInd w:val="0"/>
        <w:spacing w:after="120"/>
        <w:jc w:val="both"/>
        <w:textAlignment w:val="baseline"/>
        <w:rPr>
          <w:iCs/>
        </w:rPr>
      </w:pPr>
      <w:r w:rsidRPr="002F6DAE">
        <w:rPr>
          <w:iCs/>
        </w:rPr>
        <w:t xml:space="preserve">Hibás teljesítés esetén a Vevő hibás teljesítési kötbért </w:t>
      </w:r>
      <w:r w:rsidRPr="002612C0">
        <w:rPr>
          <w:iCs/>
        </w:rPr>
        <w:t>érvényesíthet az</w:t>
      </w:r>
      <w:r w:rsidRPr="002F6DAE">
        <w:rPr>
          <w:iCs/>
        </w:rPr>
        <w:t xml:space="preserve"> Eladóval szemben, amelynek mértéke a hibás teljesítéssel érintett </w:t>
      </w:r>
      <w:proofErr w:type="gramStart"/>
      <w:r w:rsidRPr="002F6DAE">
        <w:rPr>
          <w:iCs/>
        </w:rPr>
        <w:t>termék(</w:t>
      </w:r>
      <w:proofErr w:type="spellStart"/>
      <w:proofErr w:type="gramEnd"/>
      <w:r w:rsidRPr="002F6DAE">
        <w:rPr>
          <w:iCs/>
        </w:rPr>
        <w:t>ek</w:t>
      </w:r>
      <w:proofErr w:type="spellEnd"/>
      <w:r w:rsidRPr="002F6DAE">
        <w:rPr>
          <w:iCs/>
        </w:rPr>
        <w:t xml:space="preserve">) nettó vételárának az </w:t>
      </w:r>
      <w:r>
        <w:rPr>
          <w:iCs/>
        </w:rPr>
        <w:t>0,</w:t>
      </w:r>
      <w:r w:rsidRPr="002F6DAE">
        <w:rPr>
          <w:iCs/>
        </w:rPr>
        <w:t xml:space="preserve">1%-a/naptári nap. </w:t>
      </w:r>
      <w:r>
        <w:rPr>
          <w:iCs/>
        </w:rPr>
        <w:t>Az Eladó köteles a hibát az átvételtől számított 10 napon belül elhárítani kötbér mentesen, amennyiben ez idő alatt nem sikerül elhárítani a hibát a Vevő</w:t>
      </w:r>
      <w:r w:rsidRPr="002F6DAE">
        <w:rPr>
          <w:iCs/>
        </w:rPr>
        <w:t xml:space="preserve"> hibás teljesítési kötbér</w:t>
      </w:r>
      <w:r>
        <w:rPr>
          <w:iCs/>
        </w:rPr>
        <w:t>t számolhat fel</w:t>
      </w:r>
      <w:r w:rsidRPr="002F6DAE">
        <w:rPr>
          <w:iCs/>
        </w:rPr>
        <w:t xml:space="preserve"> a hiba kijavításának napjáig, de legfeljebb annak felmerülését követő </w:t>
      </w:r>
      <w:r>
        <w:rPr>
          <w:iCs/>
        </w:rPr>
        <w:t>hatvanadik naptári napjáig</w:t>
      </w:r>
      <w:r w:rsidRPr="002F6DAE">
        <w:rPr>
          <w:iCs/>
        </w:rPr>
        <w:t xml:space="preserve"> érvényesíthető. A </w:t>
      </w:r>
      <w:r>
        <w:rPr>
          <w:iCs/>
        </w:rPr>
        <w:t>hatvanadik</w:t>
      </w:r>
      <w:r w:rsidRPr="002F6DAE">
        <w:rPr>
          <w:iCs/>
        </w:rPr>
        <w:t xml:space="preserve"> naptári napot követően meghiúsulás következik be, amelytől kezdődően meghiúsulási kötbér is érvényesíthető az Eladóval szemben, amelynek mértéke a meghiúsulással érintett </w:t>
      </w:r>
      <w:proofErr w:type="gramStart"/>
      <w:r w:rsidRPr="002F6DAE">
        <w:rPr>
          <w:iCs/>
        </w:rPr>
        <w:t>termék(</w:t>
      </w:r>
      <w:proofErr w:type="spellStart"/>
      <w:proofErr w:type="gramEnd"/>
      <w:r w:rsidRPr="002F6DAE">
        <w:rPr>
          <w:iCs/>
        </w:rPr>
        <w:t>ek</w:t>
      </w:r>
      <w:proofErr w:type="spellEnd"/>
      <w:r w:rsidRPr="002F6DAE">
        <w:rPr>
          <w:iCs/>
        </w:rPr>
        <w:t xml:space="preserve">) nettó vételárának </w:t>
      </w:r>
      <w:r>
        <w:rPr>
          <w:iCs/>
        </w:rPr>
        <w:t>5</w:t>
      </w:r>
      <w:r w:rsidRPr="002F6DAE">
        <w:rPr>
          <w:iCs/>
        </w:rPr>
        <w:t>%-a.</w:t>
      </w:r>
    </w:p>
    <w:p w:rsidR="005C655E" w:rsidRPr="002F6DAE" w:rsidRDefault="005C655E" w:rsidP="005C655E">
      <w:pPr>
        <w:pStyle w:val="Listaszerbekezds"/>
        <w:numPr>
          <w:ilvl w:val="0"/>
          <w:numId w:val="60"/>
        </w:numPr>
        <w:suppressAutoHyphens/>
        <w:overflowPunct w:val="0"/>
        <w:autoSpaceDE w:val="0"/>
        <w:autoSpaceDN w:val="0"/>
        <w:adjustRightInd w:val="0"/>
        <w:spacing w:after="120"/>
        <w:jc w:val="both"/>
        <w:textAlignment w:val="baseline"/>
        <w:rPr>
          <w:iCs/>
          <w:u w:val="single"/>
        </w:rPr>
      </w:pPr>
      <w:r w:rsidRPr="002F6DAE">
        <w:rPr>
          <w:iCs/>
          <w:u w:val="single"/>
        </w:rPr>
        <w:t>Késedelmi kötbér</w:t>
      </w:r>
    </w:p>
    <w:p w:rsidR="005C655E" w:rsidRDefault="005C655E" w:rsidP="005C655E">
      <w:pPr>
        <w:pStyle w:val="Listaszerbekezds"/>
        <w:suppressAutoHyphens/>
        <w:overflowPunct w:val="0"/>
        <w:autoSpaceDE w:val="0"/>
        <w:autoSpaceDN w:val="0"/>
        <w:adjustRightInd w:val="0"/>
        <w:spacing w:after="120"/>
        <w:ind w:left="360"/>
        <w:jc w:val="both"/>
        <w:textAlignment w:val="baseline"/>
        <w:rPr>
          <w:iCs/>
        </w:rPr>
      </w:pPr>
      <w:r>
        <w:rPr>
          <w:iCs/>
        </w:rPr>
        <w:t>2.1.</w:t>
      </w:r>
      <w:r w:rsidRPr="00A7271A">
        <w:rPr>
          <w:iCs/>
        </w:rPr>
        <w:t xml:space="preserve">Amennyiben az Eladó neki felróható ok miatt teljesítendő termékekkel a jelen szerződésben meghatározott véghatáridőre késedelembe esik (a termék a teljesítési </w:t>
      </w:r>
      <w:r w:rsidRPr="008A1E1B">
        <w:rPr>
          <w:iCs/>
        </w:rPr>
        <w:t xml:space="preserve">határidőre nincs a teljesítési helyen vagy nem a megfelelő darabszámban), úgy a </w:t>
      </w:r>
      <w:r w:rsidRPr="008A1E1B">
        <w:t xml:space="preserve">Vevő késedelmi kötbérre jogosult. A késedelmi kötbér mértéke a késedelemmel érintett </w:t>
      </w:r>
      <w:proofErr w:type="gramStart"/>
      <w:r w:rsidRPr="008A1E1B">
        <w:t>termék(</w:t>
      </w:r>
      <w:proofErr w:type="spellStart"/>
      <w:proofErr w:type="gramEnd"/>
      <w:r w:rsidRPr="008A1E1B">
        <w:t>ek</w:t>
      </w:r>
      <w:proofErr w:type="spellEnd"/>
      <w:r w:rsidRPr="008A1E1B">
        <w:t xml:space="preserve">) nettó vételárának 0,1%-a/naptári nap. </w:t>
      </w:r>
      <w:r w:rsidRPr="008A1E1B">
        <w:rPr>
          <w:iCs/>
        </w:rPr>
        <w:t xml:space="preserve">A késedelmi kötbér legfeljebb 60 napra érvényesíthető. A hatvanadik naptári napot követően meghiúsulás következik be, amelytől kezdődően meghiúsulási kötbér is érvényesíthető az Eladóval szemben, amelynek mértéke a meghiúsulással érintett </w:t>
      </w:r>
      <w:proofErr w:type="gramStart"/>
      <w:r w:rsidRPr="008A1E1B">
        <w:rPr>
          <w:iCs/>
        </w:rPr>
        <w:t>termék(</w:t>
      </w:r>
      <w:proofErr w:type="spellStart"/>
      <w:proofErr w:type="gramEnd"/>
      <w:r w:rsidRPr="008A1E1B">
        <w:rPr>
          <w:iCs/>
        </w:rPr>
        <w:t>ek</w:t>
      </w:r>
      <w:proofErr w:type="spellEnd"/>
      <w:r w:rsidRPr="008A1E1B">
        <w:rPr>
          <w:iCs/>
        </w:rPr>
        <w:t xml:space="preserve">) nettó vételárának 5%-a. </w:t>
      </w:r>
    </w:p>
    <w:p w:rsidR="005C655E" w:rsidRPr="00A7271A" w:rsidRDefault="005C655E" w:rsidP="005C655E">
      <w:pPr>
        <w:pStyle w:val="Listaszerbekezds"/>
        <w:suppressAutoHyphens/>
        <w:overflowPunct w:val="0"/>
        <w:autoSpaceDE w:val="0"/>
        <w:autoSpaceDN w:val="0"/>
        <w:adjustRightInd w:val="0"/>
        <w:spacing w:after="120"/>
        <w:ind w:left="360"/>
        <w:jc w:val="both"/>
        <w:textAlignment w:val="baseline"/>
        <w:rPr>
          <w:iCs/>
          <w:highlight w:val="yellow"/>
          <w:u w:val="single"/>
        </w:rPr>
      </w:pPr>
    </w:p>
    <w:p w:rsidR="005C655E" w:rsidRPr="002F6DAE" w:rsidRDefault="005C655E" w:rsidP="005C655E">
      <w:pPr>
        <w:pStyle w:val="Listaszerbekezds"/>
        <w:numPr>
          <w:ilvl w:val="0"/>
          <w:numId w:val="60"/>
        </w:numPr>
        <w:suppressAutoHyphens/>
        <w:overflowPunct w:val="0"/>
        <w:autoSpaceDE w:val="0"/>
        <w:autoSpaceDN w:val="0"/>
        <w:adjustRightInd w:val="0"/>
        <w:spacing w:after="120"/>
        <w:jc w:val="both"/>
        <w:textAlignment w:val="baseline"/>
        <w:rPr>
          <w:iCs/>
          <w:u w:val="single"/>
        </w:rPr>
      </w:pPr>
      <w:r w:rsidRPr="00A7271A">
        <w:rPr>
          <w:iCs/>
          <w:u w:val="single"/>
        </w:rPr>
        <w:t>Meghiúsulási kötbér</w:t>
      </w:r>
    </w:p>
    <w:p w:rsidR="005C655E" w:rsidRPr="002F6DAE" w:rsidRDefault="005C655E" w:rsidP="005C655E">
      <w:pPr>
        <w:pStyle w:val="Listaszerbekezds"/>
        <w:numPr>
          <w:ilvl w:val="1"/>
          <w:numId w:val="60"/>
        </w:numPr>
        <w:suppressAutoHyphens/>
        <w:overflowPunct w:val="0"/>
        <w:autoSpaceDE w:val="0"/>
        <w:autoSpaceDN w:val="0"/>
        <w:adjustRightInd w:val="0"/>
        <w:spacing w:after="120"/>
        <w:jc w:val="both"/>
        <w:textAlignment w:val="baseline"/>
        <w:rPr>
          <w:iCs/>
        </w:rPr>
      </w:pPr>
      <w:r w:rsidRPr="002F6DAE">
        <w:rPr>
          <w:iCs/>
        </w:rPr>
        <w:t xml:space="preserve">Amennyiben az Eladó neki felróható ok miatt a teljesítési határidőig </w:t>
      </w:r>
      <w:proofErr w:type="gramStart"/>
      <w:r w:rsidRPr="002F6DAE">
        <w:rPr>
          <w:iCs/>
        </w:rPr>
        <w:t>eláll</w:t>
      </w:r>
      <w:proofErr w:type="gramEnd"/>
      <w:r w:rsidRPr="002F6DAE">
        <w:rPr>
          <w:iCs/>
        </w:rPr>
        <w:t xml:space="preserve"> a teljesítéstől vagy azt megtagadja, illetve amennyiben az Eladó a jelen szerződést azért mondja fel, mert nem vis maior ok miatt nem képes vagy nem akarja az általa szállított termékeket az általa megajánlott ajánlati áron szállítani a Vevőnek, úgy meghiúsulás következik be.</w:t>
      </w:r>
    </w:p>
    <w:p w:rsidR="005C655E" w:rsidRPr="002F6DAE" w:rsidRDefault="005C655E" w:rsidP="005C655E">
      <w:pPr>
        <w:pStyle w:val="Listaszerbekezds"/>
        <w:numPr>
          <w:ilvl w:val="1"/>
          <w:numId w:val="60"/>
        </w:numPr>
        <w:suppressAutoHyphens/>
        <w:overflowPunct w:val="0"/>
        <w:autoSpaceDE w:val="0"/>
        <w:autoSpaceDN w:val="0"/>
        <w:adjustRightInd w:val="0"/>
        <w:spacing w:after="120"/>
        <w:jc w:val="both"/>
        <w:textAlignment w:val="baseline"/>
        <w:rPr>
          <w:iCs/>
        </w:rPr>
      </w:pPr>
      <w:r w:rsidRPr="002F6DAE">
        <w:rPr>
          <w:iCs/>
        </w:rPr>
        <w:t xml:space="preserve">Szerződő Felek meghiúsulás esetére meghiúsulási kötbért kötnek ki, amelynek mértéke a meghiúsulással érintett </w:t>
      </w:r>
      <w:proofErr w:type="gramStart"/>
      <w:r w:rsidRPr="002F6DAE">
        <w:rPr>
          <w:iCs/>
        </w:rPr>
        <w:t>termék(</w:t>
      </w:r>
      <w:proofErr w:type="spellStart"/>
      <w:proofErr w:type="gramEnd"/>
      <w:r w:rsidRPr="002F6DAE">
        <w:rPr>
          <w:iCs/>
        </w:rPr>
        <w:t>ek</w:t>
      </w:r>
      <w:proofErr w:type="spellEnd"/>
      <w:r w:rsidRPr="002F6DAE">
        <w:rPr>
          <w:iCs/>
        </w:rPr>
        <w:t xml:space="preserve">) nettó vételárának </w:t>
      </w:r>
      <w:r>
        <w:rPr>
          <w:iCs/>
        </w:rPr>
        <w:t>5</w:t>
      </w:r>
      <w:r w:rsidRPr="002F6DAE">
        <w:rPr>
          <w:iCs/>
        </w:rPr>
        <w:t>%-a.</w:t>
      </w:r>
    </w:p>
    <w:p w:rsidR="005C655E" w:rsidRPr="002F6DAE" w:rsidRDefault="005C655E" w:rsidP="005C655E">
      <w:pPr>
        <w:pStyle w:val="Listaszerbekezds"/>
        <w:numPr>
          <w:ilvl w:val="1"/>
          <w:numId w:val="60"/>
        </w:numPr>
        <w:suppressAutoHyphens/>
        <w:overflowPunct w:val="0"/>
        <w:autoSpaceDE w:val="0"/>
        <w:autoSpaceDN w:val="0"/>
        <w:adjustRightInd w:val="0"/>
        <w:jc w:val="both"/>
        <w:textAlignment w:val="baseline"/>
        <w:rPr>
          <w:i/>
        </w:rPr>
      </w:pPr>
      <w:r w:rsidRPr="002F6DAE">
        <w:rPr>
          <w:iCs/>
        </w:rPr>
        <w:t xml:space="preserve">Olyan okból bekövetkező késedelem esetén, amelyért Eladó nem felelős – vis maior -, Vevő jogosult az adott megrendeléstől elállni vagy a termék kiszállítását más időpontban kérni. </w:t>
      </w:r>
      <w:r w:rsidRPr="002F6DAE">
        <w:t xml:space="preserve">Vis maior alatt értendő minden olyan esemény, illetve történés, amelynek oka a Felek rendelkezési jogán és érdekkörén kívül esik, előre nem látható, elkerülhetetlen, és amely megakadályozza az érdekelt felet a szerződéses kötelezettségek teljesítésében. Így a jelen pont értelmezése szempontjából a „vis maior” olyan esetekre vonatkozik, amely a Felek akaratán kívül következik be, nem a Felek hibájából vagy hanyagságából, amelyekben a kötelezett késedelmére a hatályos </w:t>
      </w:r>
      <w:proofErr w:type="spellStart"/>
      <w:r w:rsidRPr="002F6DAE">
        <w:t>Ptk-ban</w:t>
      </w:r>
      <w:proofErr w:type="spellEnd"/>
      <w:r w:rsidRPr="002F6DAE">
        <w:t xml:space="preserve"> meghatározott kimentési lehetőség érvényesíthető. Felek nem tekintik vis maiornak bármely Fél átalakulását, felszámolását, illetve fizetésképtelenségét. Nem tekinthető továbbá vis maior helyzetnek az esetleges eladói kapacitások átmeneti vagy tartós hiánya, gépek, berendezések elromlása. Az Eladó nem sújtható késedelmi, illetve hibás teljesítési kötbérrel, kártérítéssel vagy a szerződés mulasztás miatti felmondásával, amennyiben a késedelmes teljesítése vis maior eredménye. Vis maior esetén minden fél maga viseli a saját érdekkörében felmerült kárt. Eladónak egy esetleges </w:t>
      </w:r>
      <w:proofErr w:type="spellStart"/>
      <w:r w:rsidRPr="002F6DAE">
        <w:t>havaria</w:t>
      </w:r>
      <w:proofErr w:type="spellEnd"/>
      <w:r w:rsidRPr="002F6DAE">
        <w:t xml:space="preserve"> helyzet esetén is biztosítania kell a termékek folyamatos szállítását.</w:t>
      </w:r>
    </w:p>
    <w:p w:rsidR="005C655E" w:rsidRPr="002F6DAE" w:rsidRDefault="005C655E" w:rsidP="005C655E">
      <w:pPr>
        <w:jc w:val="both"/>
        <w:rPr>
          <w:i/>
        </w:rPr>
      </w:pPr>
    </w:p>
    <w:p w:rsidR="005C655E" w:rsidRPr="002F6DAE" w:rsidRDefault="005C655E" w:rsidP="005C655E">
      <w:pPr>
        <w:pStyle w:val="Listaszerbekezds"/>
        <w:numPr>
          <w:ilvl w:val="0"/>
          <w:numId w:val="60"/>
        </w:numPr>
        <w:suppressAutoHyphens/>
        <w:overflowPunct w:val="0"/>
        <w:autoSpaceDE w:val="0"/>
        <w:autoSpaceDN w:val="0"/>
        <w:adjustRightInd w:val="0"/>
        <w:jc w:val="both"/>
        <w:textAlignment w:val="baseline"/>
        <w:rPr>
          <w:u w:val="single"/>
        </w:rPr>
      </w:pPr>
      <w:r w:rsidRPr="002F6DAE">
        <w:rPr>
          <w:u w:val="single"/>
        </w:rPr>
        <w:t>Jótállás</w:t>
      </w:r>
    </w:p>
    <w:p w:rsidR="005C655E" w:rsidRPr="002F6DAE" w:rsidRDefault="005C655E" w:rsidP="005C655E">
      <w:pPr>
        <w:pStyle w:val="Listaszerbekezds"/>
      </w:pPr>
    </w:p>
    <w:p w:rsidR="005C655E" w:rsidRDefault="005C655E" w:rsidP="005C655E">
      <w:pPr>
        <w:pStyle w:val="Listaszerbekezds"/>
        <w:numPr>
          <w:ilvl w:val="1"/>
          <w:numId w:val="60"/>
        </w:numPr>
        <w:suppressAutoHyphens/>
        <w:overflowPunct w:val="0"/>
        <w:autoSpaceDE w:val="0"/>
        <w:autoSpaceDN w:val="0"/>
        <w:adjustRightInd w:val="0"/>
        <w:jc w:val="both"/>
        <w:textAlignment w:val="baseline"/>
      </w:pPr>
      <w:proofErr w:type="gramStart"/>
      <w:r w:rsidRPr="002F6DAE">
        <w:t>Eladó az általa leszállított termék(</w:t>
      </w:r>
      <w:proofErr w:type="spellStart"/>
      <w:r w:rsidRPr="002F6DAE">
        <w:t>ek</w:t>
      </w:r>
      <w:proofErr w:type="spellEnd"/>
      <w:r w:rsidRPr="002F6DAE">
        <w:t>) vonatkozásában jótállást vállal, amelynek mértéke a …………(</w:t>
      </w:r>
      <w:r w:rsidRPr="002F6DAE">
        <w:rPr>
          <w:i/>
        </w:rPr>
        <w:t xml:space="preserve">Nyertes rész függvényében, figyelembe véve a </w:t>
      </w:r>
      <w:r w:rsidRPr="002612C0">
        <w:rPr>
          <w:i/>
        </w:rPr>
        <w:t>12 hónapos al</w:t>
      </w:r>
      <w:r w:rsidRPr="002F6DAE">
        <w:rPr>
          <w:i/>
        </w:rPr>
        <w:t>apesetre meghatározott kötelező jótállást és az azon felül vállalt többletjótállás mértékét</w:t>
      </w:r>
      <w:r w:rsidRPr="002F6DAE">
        <w:t xml:space="preserve">) közbeszerzési rész körbe eső minden termék esetén egységesen a szerződésszerű teljesítést követő naptól </w:t>
      </w:r>
      <w:r>
        <w:t xml:space="preserve">– amennyiben próbaüzem került előírásra, úgy a próbaüzem befejezésének napjától - </w:t>
      </w:r>
      <w:r w:rsidRPr="002F6DAE">
        <w:t>kezdődően ……………..hónap (</w:t>
      </w:r>
      <w:r w:rsidRPr="002F6DAE">
        <w:rPr>
          <w:i/>
        </w:rPr>
        <w:t>Nyertes ajánlat függvényében</w:t>
      </w:r>
      <w:r w:rsidRPr="002F6DAE">
        <w:t>).</w:t>
      </w:r>
      <w:proofErr w:type="gramEnd"/>
      <w:r w:rsidRPr="002F6DAE">
        <w:t xml:space="preserve"> </w:t>
      </w:r>
    </w:p>
    <w:p w:rsidR="005C655E" w:rsidRPr="002F6DAE" w:rsidRDefault="005C655E" w:rsidP="005C655E">
      <w:pPr>
        <w:pStyle w:val="Listaszerbekezds"/>
        <w:suppressAutoHyphens/>
        <w:overflowPunct w:val="0"/>
        <w:autoSpaceDE w:val="0"/>
        <w:autoSpaceDN w:val="0"/>
        <w:adjustRightInd w:val="0"/>
        <w:ind w:left="360"/>
        <w:jc w:val="both"/>
        <w:textAlignment w:val="baseline"/>
      </w:pPr>
    </w:p>
    <w:p w:rsidR="005C655E" w:rsidRPr="002F6DAE" w:rsidRDefault="005C655E" w:rsidP="005C655E">
      <w:pPr>
        <w:pStyle w:val="Listaszerbekezds"/>
        <w:numPr>
          <w:ilvl w:val="1"/>
          <w:numId w:val="60"/>
        </w:numPr>
        <w:suppressAutoHyphens/>
        <w:overflowPunct w:val="0"/>
        <w:autoSpaceDE w:val="0"/>
        <w:autoSpaceDN w:val="0"/>
        <w:adjustRightInd w:val="0"/>
        <w:jc w:val="both"/>
        <w:textAlignment w:val="baseline"/>
      </w:pPr>
      <w:r w:rsidRPr="002F6DAE">
        <w:t xml:space="preserve">A jótállás </w:t>
      </w:r>
      <w:proofErr w:type="spellStart"/>
      <w:r w:rsidRPr="002F6DAE">
        <w:t>teljeskörű</w:t>
      </w:r>
      <w:proofErr w:type="spellEnd"/>
      <w:r w:rsidRPr="002F6DAE">
        <w:t>, azaz kiterjed az eszközök és gépek teljes egészére, azok alkatrészeire, illetve a beüzemelésre is.</w:t>
      </w:r>
    </w:p>
    <w:p w:rsidR="005C655E" w:rsidRPr="002F6DAE" w:rsidRDefault="005C655E" w:rsidP="005C655E">
      <w:pPr>
        <w:pStyle w:val="Listaszerbekezds"/>
      </w:pPr>
    </w:p>
    <w:p w:rsidR="005C655E" w:rsidRPr="002612C0" w:rsidRDefault="005C655E" w:rsidP="005C655E">
      <w:pPr>
        <w:pStyle w:val="Listaszerbekezds"/>
        <w:numPr>
          <w:ilvl w:val="0"/>
          <w:numId w:val="60"/>
        </w:numPr>
        <w:autoSpaceDE w:val="0"/>
        <w:autoSpaceDN w:val="0"/>
        <w:adjustRightInd w:val="0"/>
        <w:rPr>
          <w:rFonts w:eastAsia="MyriadPro-Semibold"/>
          <w:color w:val="FF0000"/>
          <w:u w:val="single"/>
        </w:rPr>
      </w:pPr>
      <w:r w:rsidRPr="002612C0">
        <w:rPr>
          <w:rFonts w:eastAsia="MyriadPro-Semibold"/>
          <w:u w:val="single"/>
        </w:rPr>
        <w:t>Szervízszolgáltatás</w:t>
      </w:r>
      <w:r w:rsidRPr="002612C0">
        <w:rPr>
          <w:rFonts w:eastAsia="MyriadPro-Semibold"/>
          <w:color w:val="FF0000"/>
          <w:u w:val="single"/>
        </w:rPr>
        <w:t>:</w:t>
      </w:r>
    </w:p>
    <w:p w:rsidR="005C655E" w:rsidRPr="002612C0" w:rsidRDefault="005C655E" w:rsidP="005C655E">
      <w:pPr>
        <w:pStyle w:val="Listaszerbekezds"/>
        <w:autoSpaceDE w:val="0"/>
        <w:autoSpaceDN w:val="0"/>
        <w:adjustRightInd w:val="0"/>
        <w:ind w:left="360"/>
        <w:rPr>
          <w:rFonts w:eastAsia="MyriadPro-Semibold"/>
          <w:u w:val="single"/>
        </w:rPr>
      </w:pPr>
    </w:p>
    <w:p w:rsidR="005C655E" w:rsidRPr="002612C0" w:rsidRDefault="005C655E" w:rsidP="005C655E">
      <w:pPr>
        <w:pStyle w:val="Listaszerbekezds"/>
        <w:autoSpaceDE w:val="0"/>
        <w:autoSpaceDN w:val="0"/>
        <w:adjustRightInd w:val="0"/>
        <w:ind w:left="360"/>
        <w:rPr>
          <w:rFonts w:eastAsia="MyriadPro-Semibold"/>
          <w:u w:val="single"/>
        </w:rPr>
      </w:pPr>
      <w:r w:rsidRPr="002612C0">
        <w:rPr>
          <w:rFonts w:eastAsia="MyriadPro-Semibold"/>
          <w:i/>
          <w:u w:val="single"/>
        </w:rPr>
        <w:t>Az 1. és a 2. részek tekintetében</w:t>
      </w:r>
      <w:r w:rsidRPr="002612C0">
        <w:rPr>
          <w:rFonts w:eastAsia="MyriadPro-Semibold"/>
          <w:u w:val="single"/>
        </w:rPr>
        <w:t>:</w:t>
      </w:r>
    </w:p>
    <w:p w:rsidR="005C655E" w:rsidRPr="002612C0" w:rsidRDefault="005C655E" w:rsidP="005C655E">
      <w:pPr>
        <w:pStyle w:val="Listaszerbekezds"/>
        <w:numPr>
          <w:ilvl w:val="1"/>
          <w:numId w:val="60"/>
        </w:numPr>
        <w:suppressAutoHyphens/>
        <w:overflowPunct w:val="0"/>
        <w:autoSpaceDE w:val="0"/>
        <w:autoSpaceDN w:val="0"/>
        <w:adjustRightInd w:val="0"/>
        <w:spacing w:after="120"/>
        <w:jc w:val="both"/>
        <w:textAlignment w:val="baseline"/>
        <w:rPr>
          <w:rFonts w:eastAsia="MyriadPro-Semibold"/>
        </w:rPr>
      </w:pPr>
      <w:r w:rsidRPr="002612C0">
        <w:rPr>
          <w:rFonts w:eastAsia="MyriadPro-Semibold"/>
        </w:rPr>
        <w:t xml:space="preserve">Abban az esetben, amennyiben az Eladó által leszállított termék a jótállási idő alatt meghibásodna, úgy az Eladónak a jótállás ideje alatt ún. </w:t>
      </w:r>
      <w:proofErr w:type="spellStart"/>
      <w:r w:rsidRPr="002612C0">
        <w:rPr>
          <w:rFonts w:eastAsia="MyriadPro-Semibold"/>
        </w:rPr>
        <w:t>tele-assistance</w:t>
      </w:r>
      <w:proofErr w:type="spellEnd"/>
      <w:r w:rsidRPr="002612C0">
        <w:rPr>
          <w:rFonts w:eastAsia="MyriadPro-Semibold"/>
        </w:rPr>
        <w:t xml:space="preserve"> (távoli elérésen keresztüli helyszíni szerviz) szolgáltatást kell nyújtania, amely szolgáltatásért külön díjat nem számolhat fel a Vevővel szemben. A szervízszolgáltatást az Eladó köteles megkezdeni a Vevő általi hibabejelentést (írásbeli közlést) követően munkaidőben (hétfőtől péntekig 7:00 órától 17:00 óráig) történő hibajelzés leadás esetén 6 órán belül, munkaidőn kívüli hibajelzés leadás esetén a következő munkanap első munkaórájától számított 6 órán belül. Abban az esetben, amennyiben a </w:t>
      </w:r>
      <w:proofErr w:type="spellStart"/>
      <w:r w:rsidRPr="002612C0">
        <w:rPr>
          <w:rFonts w:eastAsia="MyriadPro-Semibold"/>
        </w:rPr>
        <w:t>tele-assistance</w:t>
      </w:r>
      <w:proofErr w:type="spellEnd"/>
      <w:r w:rsidRPr="002612C0">
        <w:rPr>
          <w:rFonts w:eastAsia="MyriadPro-Semibold"/>
        </w:rPr>
        <w:t xml:space="preserve"> szolgáltatáson keresztül a hiba elhárítása nem vezetett eredményre, úgy az Eladó vállalja, hogy a hiba kijavításának eredménytelenségének megállapítását és annak Vevővel történő írásbeli közlését követő 24</w:t>
      </w:r>
      <w:r>
        <w:rPr>
          <w:rFonts w:eastAsia="MyriadPro-Semibold"/>
        </w:rPr>
        <w:t xml:space="preserve"> </w:t>
      </w:r>
      <w:r w:rsidRPr="002612C0">
        <w:rPr>
          <w:rFonts w:eastAsia="MyriadPro-Semibold"/>
        </w:rPr>
        <w:t xml:space="preserve">órán belül helyszíni szervízszolgáltatás keretében szerelőt, illetve pótalkatrészt biztosít. </w:t>
      </w:r>
    </w:p>
    <w:p w:rsidR="005C655E" w:rsidRPr="002612C0" w:rsidRDefault="005C655E" w:rsidP="005C655E">
      <w:pPr>
        <w:suppressAutoHyphens/>
        <w:overflowPunct w:val="0"/>
        <w:autoSpaceDE w:val="0"/>
        <w:autoSpaceDN w:val="0"/>
        <w:adjustRightInd w:val="0"/>
        <w:spacing w:after="120"/>
        <w:ind w:left="360"/>
        <w:jc w:val="both"/>
        <w:textAlignment w:val="baseline"/>
        <w:rPr>
          <w:rFonts w:eastAsia="MyriadPro-Semibold"/>
          <w:i/>
        </w:rPr>
      </w:pPr>
      <w:r w:rsidRPr="002612C0">
        <w:rPr>
          <w:rFonts w:eastAsia="MyriadPro-Semibold"/>
          <w:i/>
          <w:u w:val="single"/>
        </w:rPr>
        <w:t>A 3</w:t>
      </w:r>
      <w:proofErr w:type="gramStart"/>
      <w:r w:rsidRPr="002612C0">
        <w:rPr>
          <w:rFonts w:eastAsia="MyriadPro-Semibold"/>
          <w:i/>
          <w:u w:val="single"/>
        </w:rPr>
        <w:t>.  a</w:t>
      </w:r>
      <w:proofErr w:type="gramEnd"/>
      <w:r w:rsidRPr="002612C0">
        <w:rPr>
          <w:rFonts w:eastAsia="MyriadPro-Semibold"/>
          <w:i/>
          <w:u w:val="single"/>
        </w:rPr>
        <w:t xml:space="preserve"> 4. és az 5. részek tekintetében</w:t>
      </w:r>
    </w:p>
    <w:p w:rsidR="005C655E" w:rsidRPr="002612C0" w:rsidRDefault="005C655E" w:rsidP="005C655E">
      <w:pPr>
        <w:pStyle w:val="Listaszerbekezds"/>
        <w:numPr>
          <w:ilvl w:val="1"/>
          <w:numId w:val="60"/>
        </w:numPr>
        <w:suppressAutoHyphens/>
        <w:overflowPunct w:val="0"/>
        <w:autoSpaceDE w:val="0"/>
        <w:autoSpaceDN w:val="0"/>
        <w:adjustRightInd w:val="0"/>
        <w:spacing w:after="120"/>
        <w:jc w:val="both"/>
        <w:textAlignment w:val="baseline"/>
        <w:rPr>
          <w:iCs/>
        </w:rPr>
      </w:pPr>
      <w:r w:rsidRPr="002612C0">
        <w:rPr>
          <w:rFonts w:eastAsia="MyriadPro-Semibold"/>
        </w:rPr>
        <w:t xml:space="preserve"> Abban az esetben, amennyiben az Eladó által leszállított termék a jótállási idő alatt meghibásodna, úgy az Eladónak a jótállás ideje alatt helyszíni szervízszolgáltatást biztosít, amely szolgáltatásért külön díjat nem számolhat fel a Vevővel szemben. A szervízszolgáltatást az Eladó köteles megkezdeni a Vevő általi hibabejelentést (írásbeli közlést) követően munkaidőben (hétfőtől péntekig 7:00 órától 17:00 óráig) történő hibajelzés leadás esetén 12 órán belül, munkaidőn kívüli hibajelzés leadás esetén a következő munkanap első munkaórájától számított 12 órán belül. </w:t>
      </w:r>
    </w:p>
    <w:p w:rsidR="005C655E" w:rsidRPr="002612C0" w:rsidRDefault="005C655E" w:rsidP="005C655E">
      <w:pPr>
        <w:pStyle w:val="Default"/>
        <w:numPr>
          <w:ilvl w:val="0"/>
          <w:numId w:val="60"/>
        </w:numPr>
        <w:jc w:val="both"/>
        <w:rPr>
          <w:rFonts w:ascii="Times New Roman" w:hAnsi="Times New Roman" w:cs="Times New Roman"/>
          <w:bCs/>
          <w:iCs/>
        </w:rPr>
      </w:pPr>
      <w:r w:rsidRPr="002612C0">
        <w:rPr>
          <w:rFonts w:ascii="Times New Roman" w:hAnsi="Times New Roman" w:cs="Times New Roman"/>
          <w:bCs/>
          <w:iCs/>
        </w:rPr>
        <w:t>Eladó vállalja, hogy az 1. a 2. és a 3. részek esetében az általa szállított te</w:t>
      </w:r>
      <w:r w:rsidRPr="002612C0">
        <w:rPr>
          <w:rFonts w:ascii="Times New Roman" w:hAnsi="Times New Roman" w:cs="Times New Roman"/>
          <w:bCs/>
          <w:iCs/>
        </w:rPr>
        <w:t>r</w:t>
      </w:r>
      <w:r w:rsidRPr="002612C0">
        <w:rPr>
          <w:rFonts w:ascii="Times New Roman" w:hAnsi="Times New Roman" w:cs="Times New Roman"/>
          <w:bCs/>
          <w:iCs/>
        </w:rPr>
        <w:t>mék/eszköz/gép/berendezés vonatkozásában a gyári mechanikai pótalkatrészek ellátását a szerződésszerű teljesítést követő 10 évig biztosítja.</w:t>
      </w:r>
    </w:p>
    <w:p w:rsidR="005C655E" w:rsidRDefault="005C655E" w:rsidP="005C655E">
      <w:pPr>
        <w:pStyle w:val="Listaszerbekezds"/>
        <w:suppressAutoHyphens/>
        <w:overflowPunct w:val="0"/>
        <w:autoSpaceDE w:val="0"/>
        <w:autoSpaceDN w:val="0"/>
        <w:adjustRightInd w:val="0"/>
        <w:ind w:left="360"/>
        <w:jc w:val="both"/>
        <w:textAlignment w:val="baseline"/>
      </w:pPr>
    </w:p>
    <w:p w:rsidR="005C655E" w:rsidRPr="00393CE5" w:rsidRDefault="005C655E" w:rsidP="005C655E">
      <w:pPr>
        <w:pStyle w:val="Listaszerbekezds"/>
        <w:numPr>
          <w:ilvl w:val="0"/>
          <w:numId w:val="60"/>
        </w:numPr>
        <w:suppressAutoHyphens/>
        <w:overflowPunct w:val="0"/>
        <w:autoSpaceDE w:val="0"/>
        <w:autoSpaceDN w:val="0"/>
        <w:adjustRightInd w:val="0"/>
        <w:jc w:val="both"/>
        <w:textAlignment w:val="baseline"/>
      </w:pPr>
      <w:r>
        <w:t>Bármely, a jelen szerződésben meghatározott</w:t>
      </w:r>
      <w:r w:rsidRPr="00393CE5">
        <w:t xml:space="preserve"> kötbér a szerződésszegés napján esedékes. Vevő kötbérigényét írásban közli Eladóval, külön megjelölve annak jogalapját és összegét. A kötbér az Eladó számlájából kerül levonásra. </w:t>
      </w:r>
      <w:r>
        <w:t xml:space="preserve">Amennyiben a levonás nem lehetséges, úgy ellenszámlával kerül érvényesítésre. </w:t>
      </w:r>
      <w:r w:rsidRPr="00393CE5">
        <w:t>A kötbér kifizetése nem érinti Vevő azon jogát, hogy a szerződésszegéssel okozott és a kötbér összegével nem fedezett kárának megtérítését követelje.</w:t>
      </w:r>
    </w:p>
    <w:p w:rsidR="005C655E" w:rsidRDefault="005C655E" w:rsidP="005C655E">
      <w:pPr>
        <w:pStyle w:val="Listaszerbekezds"/>
        <w:rPr>
          <w:highlight w:val="yellow"/>
        </w:rPr>
      </w:pPr>
    </w:p>
    <w:p w:rsidR="005C655E" w:rsidRPr="00393CE5" w:rsidRDefault="005C655E" w:rsidP="005C655E">
      <w:pPr>
        <w:pStyle w:val="Listaszerbekezds"/>
        <w:numPr>
          <w:ilvl w:val="0"/>
          <w:numId w:val="60"/>
        </w:numPr>
        <w:suppressAutoHyphens/>
        <w:overflowPunct w:val="0"/>
        <w:autoSpaceDE w:val="0"/>
        <w:autoSpaceDN w:val="0"/>
        <w:adjustRightInd w:val="0"/>
        <w:jc w:val="both"/>
        <w:textAlignment w:val="baseline"/>
        <w:rPr>
          <w:i/>
          <w:lang w:eastAsia="hu-HU"/>
        </w:rPr>
      </w:pPr>
      <w:r w:rsidRPr="00393CE5">
        <w:rPr>
          <w:iCs/>
        </w:rPr>
        <w:t xml:space="preserve">Amennyiben a szerződés teljesítése során bármikor olyan körülmény áll elő, amely akadályozza az Eladó határidőben történő teljesítését, úgy az Eladónak haladéktalanul értesítenie kell faxon vagy telefonon a Vevőt a késedelem </w:t>
      </w:r>
      <w:proofErr w:type="spellStart"/>
      <w:r w:rsidRPr="00393CE5">
        <w:rPr>
          <w:iCs/>
        </w:rPr>
        <w:t>tényéről</w:t>
      </w:r>
      <w:proofErr w:type="spellEnd"/>
      <w:r w:rsidRPr="00393CE5">
        <w:rPr>
          <w:iCs/>
        </w:rPr>
        <w:t>, annak várható elhúzódásáról és okairól, amely nem mentesíti a kötbérfelelősség alól.</w:t>
      </w:r>
    </w:p>
    <w:p w:rsidR="005C655E" w:rsidRDefault="005C655E" w:rsidP="005C655E">
      <w:pPr>
        <w:pStyle w:val="Listaszerbekezds"/>
        <w:rPr>
          <w:highlight w:val="yellow"/>
        </w:rPr>
      </w:pPr>
    </w:p>
    <w:p w:rsidR="005C655E" w:rsidRDefault="005C655E" w:rsidP="005C655E">
      <w:pPr>
        <w:pStyle w:val="Listaszerbekezds"/>
        <w:numPr>
          <w:ilvl w:val="0"/>
          <w:numId w:val="60"/>
        </w:numPr>
        <w:suppressAutoHyphens/>
        <w:overflowPunct w:val="0"/>
        <w:autoSpaceDE w:val="0"/>
        <w:autoSpaceDN w:val="0"/>
        <w:adjustRightInd w:val="0"/>
        <w:jc w:val="both"/>
        <w:textAlignment w:val="baseline"/>
      </w:pPr>
      <w:r w:rsidRPr="00393CE5">
        <w:t>Bármely nem szerződésszerű teljesítés jogi fenntartás nélküli elfogadása a Vevő részéről nem értelmezhető joglemondásként azon igényről, vagy igényekről, amelyek a Vevőt az Eladó szerződésszegése következményeként megilletik.</w:t>
      </w:r>
    </w:p>
    <w:p w:rsidR="005C655E" w:rsidRDefault="005C655E" w:rsidP="005C655E">
      <w:pPr>
        <w:pStyle w:val="Listaszerbekezds"/>
        <w:rPr>
          <w:highlight w:val="yellow"/>
        </w:rPr>
      </w:pPr>
    </w:p>
    <w:p w:rsidR="005C655E" w:rsidRPr="003E7797" w:rsidRDefault="005C655E" w:rsidP="005C655E">
      <w:pPr>
        <w:jc w:val="center"/>
        <w:rPr>
          <w:b/>
          <w:i/>
        </w:rPr>
      </w:pPr>
      <w:r w:rsidRPr="003E7797">
        <w:rPr>
          <w:b/>
        </w:rPr>
        <w:t>V</w:t>
      </w:r>
      <w:r>
        <w:rPr>
          <w:b/>
        </w:rPr>
        <w:t>II</w:t>
      </w:r>
      <w:r w:rsidRPr="003E7797">
        <w:rPr>
          <w:b/>
        </w:rPr>
        <w:t>. Alvállalkozásba adás feltételei, jogutódlás</w:t>
      </w:r>
    </w:p>
    <w:p w:rsidR="005C655E" w:rsidRPr="003E7797" w:rsidRDefault="005C655E" w:rsidP="005C655E">
      <w:pPr>
        <w:jc w:val="both"/>
        <w:rPr>
          <w:i/>
        </w:rPr>
      </w:pPr>
    </w:p>
    <w:p w:rsidR="005C655E" w:rsidRPr="003E7797" w:rsidRDefault="005C655E" w:rsidP="005C655E">
      <w:pPr>
        <w:numPr>
          <w:ilvl w:val="0"/>
          <w:numId w:val="39"/>
        </w:numPr>
        <w:suppressAutoHyphens/>
        <w:overflowPunct w:val="0"/>
        <w:autoSpaceDE w:val="0"/>
        <w:autoSpaceDN w:val="0"/>
        <w:adjustRightInd w:val="0"/>
        <w:spacing w:after="240"/>
        <w:jc w:val="both"/>
        <w:textAlignment w:val="baseline"/>
        <w:rPr>
          <w:i/>
        </w:rPr>
      </w:pPr>
      <w:r w:rsidRPr="003E7797">
        <w:t xml:space="preserve">Felek megállapodnak abban, hogy a Kbt. keretei között a teljesítés során mindegyikük jogosult igénybe venni harmadik fél közreműködését, akinek magatartásáért felel. </w:t>
      </w:r>
    </w:p>
    <w:p w:rsidR="005C655E" w:rsidRPr="003E7797" w:rsidRDefault="005C655E" w:rsidP="005C655E">
      <w:pPr>
        <w:pStyle w:val="Listaszerbekezds"/>
        <w:numPr>
          <w:ilvl w:val="0"/>
          <w:numId w:val="39"/>
        </w:numPr>
        <w:tabs>
          <w:tab w:val="left" w:pos="709"/>
        </w:tabs>
        <w:autoSpaceDE w:val="0"/>
        <w:autoSpaceDN w:val="0"/>
        <w:jc w:val="both"/>
      </w:pPr>
      <w:r w:rsidRPr="003E7797">
        <w:t xml:space="preserve">Eladó kijelenti, hogy a szerződés teljesítésének időtartama alatt minden, az ajánlatában </w:t>
      </w:r>
      <w:proofErr w:type="spellStart"/>
      <w:r w:rsidRPr="003E7797">
        <w:t>megjelöltön</w:t>
      </w:r>
      <w:proofErr w:type="spellEnd"/>
      <w:r w:rsidRPr="003E7797">
        <w:t xml:space="preserve"> túli, további teljesítésbe bevonni kívánt alvállalkozót előzetesen írásban bej</w:t>
      </w:r>
      <w:r w:rsidRPr="003E7797">
        <w:t>e</w:t>
      </w:r>
      <w:r w:rsidRPr="003E7797">
        <w:t>lent a Vevőnek és a bejelentéssel egyidejűleg nyilatkozik arról, hogy az általa a teljesíté</w:t>
      </w:r>
      <w:r w:rsidRPr="003E7797">
        <w:t>s</w:t>
      </w:r>
      <w:r w:rsidRPr="003E7797">
        <w:t>be bevonni kívánt alvállalkozók nem állnak kizáró ok hatálya alatt.</w:t>
      </w:r>
    </w:p>
    <w:p w:rsidR="005C655E" w:rsidRPr="003E7797" w:rsidRDefault="005C655E" w:rsidP="005C655E">
      <w:pPr>
        <w:tabs>
          <w:tab w:val="left" w:pos="709"/>
        </w:tabs>
        <w:autoSpaceDE w:val="0"/>
        <w:autoSpaceDN w:val="0"/>
        <w:jc w:val="both"/>
      </w:pPr>
    </w:p>
    <w:p w:rsidR="005C655E" w:rsidRPr="003E7797" w:rsidRDefault="005C655E" w:rsidP="005C655E">
      <w:pPr>
        <w:pStyle w:val="Listaszerbekezds"/>
        <w:numPr>
          <w:ilvl w:val="0"/>
          <w:numId w:val="39"/>
        </w:numPr>
        <w:tabs>
          <w:tab w:val="left" w:pos="709"/>
        </w:tabs>
        <w:autoSpaceDE w:val="0"/>
        <w:autoSpaceDN w:val="0"/>
        <w:jc w:val="both"/>
      </w:pPr>
      <w:r w:rsidRPr="003E7797">
        <w:t>Eladó köteles bevonni a teljesítésbe az alkalmasságának igazolásában részt vett szervez</w:t>
      </w:r>
      <w:r w:rsidRPr="003E7797">
        <w:t>e</w:t>
      </w:r>
      <w:r w:rsidRPr="003E7797">
        <w:t>tet vagy személyt, szakembert a Kbt. szabályainak megfelelően.</w:t>
      </w:r>
    </w:p>
    <w:p w:rsidR="005C655E" w:rsidRPr="003E7797" w:rsidRDefault="005C655E" w:rsidP="005C655E">
      <w:pPr>
        <w:tabs>
          <w:tab w:val="left" w:pos="709"/>
        </w:tabs>
        <w:autoSpaceDE w:val="0"/>
        <w:autoSpaceDN w:val="0"/>
        <w:jc w:val="both"/>
      </w:pPr>
    </w:p>
    <w:p w:rsidR="005C655E" w:rsidRPr="003E7797" w:rsidRDefault="005C655E" w:rsidP="005C655E">
      <w:pPr>
        <w:pStyle w:val="Listaszerbekezds"/>
        <w:numPr>
          <w:ilvl w:val="0"/>
          <w:numId w:val="39"/>
        </w:numPr>
        <w:tabs>
          <w:tab w:val="left" w:pos="709"/>
        </w:tabs>
        <w:autoSpaceDE w:val="0"/>
        <w:autoSpaceDN w:val="0"/>
        <w:jc w:val="both"/>
      </w:pPr>
      <w:r w:rsidRPr="003E7797">
        <w:t xml:space="preserve">Eladó az általa a teljesítésbe bevont és igénybe vett alvállalkozókért úgy felel, mintha a munkát maga végezte volna el, míg alvállalkozó jogosulatlan igénybevétele esetén felelős minden olyan kárért is, amely </w:t>
      </w:r>
      <w:proofErr w:type="gramStart"/>
      <w:r w:rsidRPr="003E7797">
        <w:t>anélkül</w:t>
      </w:r>
      <w:proofErr w:type="gramEnd"/>
      <w:r w:rsidRPr="003E7797">
        <w:t xml:space="preserve"> nem következett volna be. </w:t>
      </w:r>
    </w:p>
    <w:p w:rsidR="005C655E" w:rsidRPr="003E7797" w:rsidRDefault="005C655E" w:rsidP="005C655E">
      <w:pPr>
        <w:tabs>
          <w:tab w:val="left" w:pos="709"/>
        </w:tabs>
        <w:autoSpaceDE w:val="0"/>
        <w:autoSpaceDN w:val="0"/>
        <w:jc w:val="both"/>
      </w:pPr>
    </w:p>
    <w:p w:rsidR="005C655E" w:rsidRPr="003E7797" w:rsidRDefault="005C655E" w:rsidP="005C655E">
      <w:pPr>
        <w:pStyle w:val="Listaszerbekezds"/>
        <w:numPr>
          <w:ilvl w:val="0"/>
          <w:numId w:val="39"/>
        </w:numPr>
        <w:jc w:val="both"/>
        <w:rPr>
          <w:lang w:eastAsia="en-US"/>
        </w:rPr>
      </w:pPr>
      <w:r w:rsidRPr="003E7797">
        <w:t>A szerződés teljesítésében az Eladó jogutódja is részt vehet, amennyiben, mint jogi sz</w:t>
      </w:r>
      <w:r w:rsidRPr="003E7797">
        <w:t>e</w:t>
      </w:r>
      <w:r w:rsidRPr="003E7797">
        <w:t>mély átalakul vagy jogutódlással megszűnik és a jogutód nem áll kizáró ok hatálya alatt. Az Eladó személyében bekövetkező jogutódlásra a Kbt. 139. §</w:t>
      </w:r>
      <w:proofErr w:type="spellStart"/>
      <w:r w:rsidRPr="003E7797">
        <w:t>-</w:t>
      </w:r>
      <w:proofErr w:type="gramStart"/>
      <w:r w:rsidRPr="003E7797">
        <w:t>a</w:t>
      </w:r>
      <w:proofErr w:type="spellEnd"/>
      <w:proofErr w:type="gramEnd"/>
      <w:r w:rsidRPr="003E7797">
        <w:t xml:space="preserve"> az irányadó.</w:t>
      </w:r>
    </w:p>
    <w:p w:rsidR="005C655E" w:rsidRPr="00332A40" w:rsidRDefault="005C655E" w:rsidP="005C655E">
      <w:pPr>
        <w:pStyle w:val="Listaszerbekezds"/>
        <w:rPr>
          <w:highlight w:val="yellow"/>
          <w:lang w:eastAsia="en-US"/>
        </w:rPr>
      </w:pPr>
    </w:p>
    <w:p w:rsidR="005C655E" w:rsidRPr="00332A40" w:rsidRDefault="005C655E" w:rsidP="005C655E">
      <w:pPr>
        <w:pStyle w:val="Listaszerbekezds"/>
        <w:ind w:left="360"/>
        <w:jc w:val="both"/>
        <w:rPr>
          <w:highlight w:val="yellow"/>
          <w:lang w:eastAsia="en-US"/>
        </w:rPr>
      </w:pPr>
    </w:p>
    <w:p w:rsidR="005C655E" w:rsidRPr="004B2D1C" w:rsidRDefault="005C655E" w:rsidP="005C655E">
      <w:pPr>
        <w:pStyle w:val="Listaszerbekezds"/>
        <w:widowControl w:val="0"/>
        <w:numPr>
          <w:ilvl w:val="0"/>
          <w:numId w:val="61"/>
        </w:numPr>
        <w:autoSpaceDE w:val="0"/>
        <w:autoSpaceDN w:val="0"/>
        <w:jc w:val="center"/>
        <w:rPr>
          <w:i/>
          <w:lang w:eastAsia="hu-HU"/>
        </w:rPr>
      </w:pPr>
      <w:r w:rsidRPr="004B2D1C">
        <w:rPr>
          <w:b/>
        </w:rPr>
        <w:t>Záró és vegyes rendelkezések</w:t>
      </w:r>
    </w:p>
    <w:p w:rsidR="005C655E" w:rsidRPr="003E7797" w:rsidRDefault="005C655E" w:rsidP="005C655E">
      <w:pPr>
        <w:pStyle w:val="Listaszerbekezds"/>
        <w:ind w:left="0"/>
        <w:jc w:val="both"/>
        <w:rPr>
          <w:i/>
          <w:color w:val="000000"/>
        </w:rPr>
      </w:pPr>
    </w:p>
    <w:p w:rsidR="005C655E" w:rsidRPr="003E7797" w:rsidRDefault="005C655E" w:rsidP="005C655E">
      <w:pPr>
        <w:pStyle w:val="Listaszerbekezds"/>
        <w:numPr>
          <w:ilvl w:val="0"/>
          <w:numId w:val="40"/>
        </w:numPr>
        <w:suppressAutoHyphens/>
        <w:overflowPunct w:val="0"/>
        <w:autoSpaceDE w:val="0"/>
        <w:autoSpaceDN w:val="0"/>
        <w:adjustRightInd w:val="0"/>
        <w:spacing w:after="120"/>
        <w:jc w:val="both"/>
        <w:textAlignment w:val="baseline"/>
      </w:pPr>
      <w:r w:rsidRPr="003E7797">
        <w:t>Az Eladó köteles a Vevőt minden olyan körülményről haladéktalanul értesíteni, amely a teljesítés eredményességét vagy kellő időre való elvégzését veszélyezteti vagy gátolja. Az értesítés elmulasztásából eredő kárért felelős. Az Eladó köteles minden tőle elvárható intézkedést megtenni a szerződésszerű teljesítés érdekében.</w:t>
      </w:r>
    </w:p>
    <w:p w:rsidR="005C655E" w:rsidRPr="003E7797" w:rsidRDefault="005C655E" w:rsidP="005C655E">
      <w:pPr>
        <w:pStyle w:val="Listaszerbekezds"/>
        <w:numPr>
          <w:ilvl w:val="0"/>
          <w:numId w:val="40"/>
        </w:numPr>
        <w:jc w:val="both"/>
        <w:rPr>
          <w:bCs/>
          <w:i/>
        </w:rPr>
      </w:pPr>
      <w:r w:rsidRPr="003E7797">
        <w:rPr>
          <w:bCs/>
        </w:rPr>
        <w:t>Felek kötelezettséget vállalnak arra, hogy a szerződés teljesítése érdekében együttműkö</w:t>
      </w:r>
      <w:r w:rsidRPr="003E7797">
        <w:rPr>
          <w:bCs/>
        </w:rPr>
        <w:t>d</w:t>
      </w:r>
      <w:r w:rsidRPr="003E7797">
        <w:rPr>
          <w:bCs/>
        </w:rPr>
        <w:t>nek, tájékoztatják egymást a szerződés teljesítését befolyásoló körülményekről, akad</w:t>
      </w:r>
      <w:r w:rsidRPr="003E7797">
        <w:rPr>
          <w:bCs/>
        </w:rPr>
        <w:t>á</w:t>
      </w:r>
      <w:r w:rsidRPr="003E7797">
        <w:rPr>
          <w:bCs/>
        </w:rPr>
        <w:t>lyokról, biztosítják a kapcsolattartást munkavállalóik (alkalmazottaik, alvállalkozóik) k</w:t>
      </w:r>
      <w:r w:rsidRPr="003E7797">
        <w:rPr>
          <w:bCs/>
        </w:rPr>
        <w:t>ö</w:t>
      </w:r>
      <w:r w:rsidRPr="003E7797">
        <w:rPr>
          <w:bCs/>
        </w:rPr>
        <w:t>zött.</w:t>
      </w:r>
    </w:p>
    <w:p w:rsidR="005C655E" w:rsidRPr="003E7797" w:rsidRDefault="005C655E" w:rsidP="005C655E">
      <w:pPr>
        <w:jc w:val="both"/>
        <w:rPr>
          <w:bCs/>
          <w:i/>
        </w:rPr>
      </w:pPr>
    </w:p>
    <w:p w:rsidR="005C655E" w:rsidRPr="003E7797" w:rsidRDefault="005C655E" w:rsidP="005C655E">
      <w:pPr>
        <w:pStyle w:val="Listaszerbekezds"/>
        <w:numPr>
          <w:ilvl w:val="0"/>
          <w:numId w:val="40"/>
        </w:numPr>
        <w:jc w:val="both"/>
        <w:rPr>
          <w:bCs/>
          <w:i/>
        </w:rPr>
      </w:pPr>
      <w:r w:rsidRPr="003E7797">
        <w:rPr>
          <w:bCs/>
        </w:rPr>
        <w:t xml:space="preserve">Az együttműködés, valamint a szerződés teljesítés elősegítése érdekében Szerződő Felek vállalják, hogy </w:t>
      </w:r>
    </w:p>
    <w:p w:rsidR="005C655E" w:rsidRPr="003E7797" w:rsidRDefault="005C655E" w:rsidP="005C655E">
      <w:pPr>
        <w:pStyle w:val="Listaszerbekezds"/>
        <w:numPr>
          <w:ilvl w:val="0"/>
          <w:numId w:val="38"/>
        </w:numPr>
        <w:suppressAutoHyphens/>
        <w:jc w:val="both"/>
        <w:rPr>
          <w:color w:val="000000"/>
        </w:rPr>
      </w:pPr>
      <w:r w:rsidRPr="003E7797">
        <w:rPr>
          <w:color w:val="000000"/>
        </w:rPr>
        <w:t>az együttműködés, illetve ellenőrzés során tett észrevételeket,</w:t>
      </w:r>
    </w:p>
    <w:p w:rsidR="005C655E" w:rsidRPr="003E7797" w:rsidRDefault="005C655E" w:rsidP="005C655E">
      <w:pPr>
        <w:pStyle w:val="Listaszerbekezds"/>
        <w:numPr>
          <w:ilvl w:val="0"/>
          <w:numId w:val="38"/>
        </w:numPr>
        <w:suppressAutoHyphens/>
        <w:jc w:val="both"/>
        <w:rPr>
          <w:color w:val="000000"/>
        </w:rPr>
      </w:pPr>
      <w:r w:rsidRPr="003E7797">
        <w:rPr>
          <w:color w:val="000000"/>
        </w:rPr>
        <w:t>hibás teljesítés rögzítését, a kijavításra megállapított határidőt,</w:t>
      </w:r>
    </w:p>
    <w:p w:rsidR="005C655E" w:rsidRPr="003E7797" w:rsidRDefault="005C655E" w:rsidP="005C655E">
      <w:pPr>
        <w:pStyle w:val="Listaszerbekezds"/>
        <w:numPr>
          <w:ilvl w:val="0"/>
          <w:numId w:val="38"/>
        </w:numPr>
        <w:suppressAutoHyphens/>
        <w:jc w:val="both"/>
        <w:rPr>
          <w:color w:val="000000"/>
        </w:rPr>
      </w:pPr>
      <w:r w:rsidRPr="003E7797">
        <w:rPr>
          <w:color w:val="000000"/>
        </w:rPr>
        <w:t>a Vevő utasításait, valamint az Eladónak arra tett észrevételeit,</w:t>
      </w:r>
    </w:p>
    <w:p w:rsidR="005C655E" w:rsidRPr="003E7797" w:rsidRDefault="005C655E" w:rsidP="005C655E">
      <w:pPr>
        <w:pStyle w:val="Listaszerbekezds"/>
        <w:numPr>
          <w:ilvl w:val="0"/>
          <w:numId w:val="38"/>
        </w:numPr>
        <w:suppressAutoHyphens/>
        <w:jc w:val="both"/>
        <w:rPr>
          <w:color w:val="000000"/>
        </w:rPr>
      </w:pPr>
      <w:r w:rsidRPr="003E7797">
        <w:rPr>
          <w:color w:val="000000"/>
        </w:rPr>
        <w:t>a bekövetkezett káresetek leírását, jegyzőkönyvi rögzítését,</w:t>
      </w:r>
    </w:p>
    <w:p w:rsidR="005C655E" w:rsidRPr="003E7797" w:rsidRDefault="005C655E" w:rsidP="005C655E">
      <w:pPr>
        <w:pStyle w:val="Listaszerbekezds"/>
        <w:numPr>
          <w:ilvl w:val="0"/>
          <w:numId w:val="38"/>
        </w:numPr>
        <w:suppressAutoHyphens/>
        <w:jc w:val="both"/>
        <w:rPr>
          <w:bCs/>
        </w:rPr>
      </w:pPr>
      <w:r w:rsidRPr="003E7797">
        <w:rPr>
          <w:color w:val="000000"/>
        </w:rPr>
        <w:t>minden olyan tényt, körülményt, észrevételt, amelyet a szerződő felek a jelen</w:t>
      </w:r>
      <w:r w:rsidRPr="003E7797">
        <w:rPr>
          <w:bCs/>
        </w:rPr>
        <w:t xml:space="preserve"> szerződés szempontjából fontosnak ítélnek az észrevétel keletkezésétől számított 24 órán belül írásban megküldik egymásnak.</w:t>
      </w:r>
    </w:p>
    <w:p w:rsidR="005C655E" w:rsidRPr="003E7797" w:rsidRDefault="005C655E" w:rsidP="005C655E">
      <w:pPr>
        <w:pStyle w:val="Listaszerbekezds"/>
        <w:ind w:left="360"/>
        <w:jc w:val="both"/>
        <w:rPr>
          <w:bCs/>
        </w:rPr>
      </w:pPr>
    </w:p>
    <w:p w:rsidR="005C655E" w:rsidRPr="003E7797" w:rsidRDefault="005C655E" w:rsidP="005C655E">
      <w:pPr>
        <w:pStyle w:val="Listaszerbekezds"/>
        <w:numPr>
          <w:ilvl w:val="0"/>
          <w:numId w:val="40"/>
        </w:numPr>
        <w:jc w:val="both"/>
        <w:rPr>
          <w:i/>
        </w:rPr>
      </w:pPr>
      <w:r w:rsidRPr="003E7797">
        <w:t>Felek megállapodnak abban, hogy a jelen szerződés teljesítése során egymás részére re</w:t>
      </w:r>
      <w:r w:rsidRPr="003E7797">
        <w:t>n</w:t>
      </w:r>
      <w:r w:rsidRPr="003E7797">
        <w:t>delkezésére bocsátott, vagy a működésükkel kapcsolatban tudomásukra jutott mindenn</w:t>
      </w:r>
      <w:r w:rsidRPr="003E7797">
        <w:t>e</w:t>
      </w:r>
      <w:r w:rsidRPr="003E7797">
        <w:t>mű adatot, információt, eljárást kötelesek üzleti titokként kezelni, kötelesek azt megőrizni, illetve tilos azt harmadik személy tudomására hozni, vagy harmadik személy részére ho</w:t>
      </w:r>
      <w:r w:rsidRPr="003E7797">
        <w:t>z</w:t>
      </w:r>
      <w:r w:rsidRPr="003E7797">
        <w:t>záférést biztosítani. A titoktartási kötelezettség alól kivételt képez a jogszabály által nyi</w:t>
      </w:r>
      <w:r w:rsidRPr="003E7797">
        <w:t>l</w:t>
      </w:r>
      <w:r w:rsidRPr="003E7797">
        <w:t>vános vagy közérdekű adatnak minősített adat, információ, dokumentum.</w:t>
      </w:r>
    </w:p>
    <w:p w:rsidR="005C655E" w:rsidRPr="003E7797" w:rsidRDefault="005C655E" w:rsidP="005C655E">
      <w:pPr>
        <w:pStyle w:val="Listaszerbekezds"/>
        <w:rPr>
          <w:bCs/>
          <w:lang w:eastAsia="hu-HU"/>
        </w:rPr>
      </w:pPr>
    </w:p>
    <w:p w:rsidR="005C655E" w:rsidRPr="003E7797" w:rsidRDefault="005C655E" w:rsidP="005C655E">
      <w:pPr>
        <w:pStyle w:val="Listaszerbekezds"/>
        <w:numPr>
          <w:ilvl w:val="0"/>
          <w:numId w:val="40"/>
        </w:numPr>
        <w:jc w:val="both"/>
        <w:rPr>
          <w:bCs/>
        </w:rPr>
      </w:pPr>
      <w:r w:rsidRPr="003E7797">
        <w:rPr>
          <w:bCs/>
        </w:rPr>
        <w:t>Jelen szerződés kizárólag a Kbt. vonatkozó rendelkezései szerint, a Felek közös megegy</w:t>
      </w:r>
      <w:r w:rsidRPr="003E7797">
        <w:rPr>
          <w:bCs/>
        </w:rPr>
        <w:t>e</w:t>
      </w:r>
      <w:r w:rsidRPr="003E7797">
        <w:rPr>
          <w:bCs/>
        </w:rPr>
        <w:t xml:space="preserve">zésével, cégszerű aláírásával, írásban módosítható. </w:t>
      </w:r>
    </w:p>
    <w:p w:rsidR="005C655E" w:rsidRPr="003E7797" w:rsidRDefault="005C655E" w:rsidP="005C655E">
      <w:pPr>
        <w:pStyle w:val="Listaszerbekezds"/>
        <w:rPr>
          <w:bCs/>
        </w:rPr>
      </w:pPr>
    </w:p>
    <w:p w:rsidR="005C655E" w:rsidRPr="003E7797" w:rsidRDefault="005C655E" w:rsidP="005C655E">
      <w:pPr>
        <w:pStyle w:val="Listaszerbekezds"/>
        <w:numPr>
          <w:ilvl w:val="0"/>
          <w:numId w:val="40"/>
        </w:numPr>
        <w:jc w:val="both"/>
        <w:rPr>
          <w:bCs/>
        </w:rPr>
      </w:pPr>
      <w:r w:rsidRPr="003E7797">
        <w:rPr>
          <w:bCs/>
        </w:rPr>
        <w:t>Jelen szerződésben nem szabályozott kérdésekben a közbeszerzési eljárás során keletk</w:t>
      </w:r>
      <w:r w:rsidRPr="003E7797">
        <w:rPr>
          <w:bCs/>
        </w:rPr>
        <w:t>e</w:t>
      </w:r>
      <w:r w:rsidRPr="003E7797">
        <w:rPr>
          <w:bCs/>
        </w:rPr>
        <w:t>zett dokumentumok – a fentiekben meghatározott sorrendben – és a magyar jog az irán</w:t>
      </w:r>
      <w:r w:rsidRPr="003E7797">
        <w:rPr>
          <w:bCs/>
        </w:rPr>
        <w:t>y</w:t>
      </w:r>
      <w:r w:rsidRPr="003E7797">
        <w:rPr>
          <w:bCs/>
        </w:rPr>
        <w:t xml:space="preserve">adó. </w:t>
      </w:r>
    </w:p>
    <w:p w:rsidR="005C655E" w:rsidRPr="003E7797" w:rsidRDefault="005C655E" w:rsidP="005C655E">
      <w:pPr>
        <w:pStyle w:val="Listaszerbekezds"/>
        <w:rPr>
          <w:bCs/>
        </w:rPr>
      </w:pPr>
    </w:p>
    <w:p w:rsidR="005C655E" w:rsidRPr="003E7797" w:rsidRDefault="005C655E" w:rsidP="005C655E">
      <w:pPr>
        <w:pStyle w:val="Listaszerbekezds"/>
        <w:numPr>
          <w:ilvl w:val="0"/>
          <w:numId w:val="40"/>
        </w:numPr>
        <w:jc w:val="both"/>
        <w:rPr>
          <w:i/>
          <w:color w:val="000000"/>
        </w:rPr>
      </w:pPr>
      <w:r w:rsidRPr="003E7797">
        <w:rPr>
          <w:color w:val="000000"/>
        </w:rPr>
        <w:t>Felek megállapodnak abban, hogy jelen szerződésre egyebekben a Polgári Törvényköny</w:t>
      </w:r>
      <w:r w:rsidRPr="003E7797">
        <w:rPr>
          <w:color w:val="000000"/>
        </w:rPr>
        <w:t>v</w:t>
      </w:r>
      <w:r w:rsidRPr="003E7797">
        <w:rPr>
          <w:color w:val="000000"/>
        </w:rPr>
        <w:t>ről szóló 2013. évi V. törvény, a közbeszerzésekről szóló 2015. évi CXLIII. törvény, v</w:t>
      </w:r>
      <w:r w:rsidRPr="003E7797">
        <w:rPr>
          <w:color w:val="000000"/>
        </w:rPr>
        <w:t>a</w:t>
      </w:r>
      <w:r w:rsidRPr="003E7797">
        <w:rPr>
          <w:color w:val="000000"/>
        </w:rPr>
        <w:t>lamint a vonatkozó egyéb hatályos jogszabályok rendelkezései az irányadóak.</w:t>
      </w:r>
    </w:p>
    <w:p w:rsidR="005C655E" w:rsidRPr="003E7797" w:rsidRDefault="005C655E" w:rsidP="005C655E">
      <w:pPr>
        <w:pStyle w:val="Listaszerbekezds"/>
        <w:rPr>
          <w:bCs/>
        </w:rPr>
      </w:pPr>
    </w:p>
    <w:p w:rsidR="005C655E" w:rsidRPr="00194C1D" w:rsidRDefault="005C655E" w:rsidP="005C655E">
      <w:pPr>
        <w:pStyle w:val="Listaszerbekezds"/>
        <w:numPr>
          <w:ilvl w:val="0"/>
          <w:numId w:val="40"/>
        </w:numPr>
        <w:jc w:val="both"/>
        <w:rPr>
          <w:i/>
        </w:rPr>
      </w:pPr>
      <w:r w:rsidRPr="00194C1D">
        <w:rPr>
          <w:bCs/>
        </w:rPr>
        <w:t>Felek törekednek arra, hogy minden olyan nézeteltérést vagy vitát, mely közöttük a sze</w:t>
      </w:r>
      <w:r w:rsidRPr="00194C1D">
        <w:rPr>
          <w:bCs/>
        </w:rPr>
        <w:t>r</w:t>
      </w:r>
      <w:r w:rsidRPr="00194C1D">
        <w:rPr>
          <w:bCs/>
        </w:rPr>
        <w:t xml:space="preserve">ződés kapcsán felmerül, közvetlen tárgyalások útján rendezzék. </w:t>
      </w:r>
    </w:p>
    <w:p w:rsidR="005C655E" w:rsidRPr="00194C1D" w:rsidRDefault="005C655E" w:rsidP="005C655E">
      <w:pPr>
        <w:pStyle w:val="Listaszerbekezds"/>
        <w:rPr>
          <w:i/>
        </w:rPr>
      </w:pPr>
    </w:p>
    <w:p w:rsidR="005C655E" w:rsidRPr="00194C1D" w:rsidRDefault="005C655E" w:rsidP="005C655E">
      <w:pPr>
        <w:pStyle w:val="Listaszerbekezds"/>
        <w:ind w:left="360"/>
        <w:jc w:val="both"/>
        <w:rPr>
          <w:i/>
        </w:rPr>
      </w:pPr>
    </w:p>
    <w:p w:rsidR="005C655E" w:rsidRPr="003E7797" w:rsidRDefault="005C655E" w:rsidP="005C655E">
      <w:pPr>
        <w:overflowPunct w:val="0"/>
        <w:autoSpaceDE w:val="0"/>
        <w:autoSpaceDN w:val="0"/>
        <w:adjustRightInd w:val="0"/>
        <w:spacing w:after="120"/>
        <w:jc w:val="both"/>
        <w:textAlignment w:val="baseline"/>
        <w:rPr>
          <w:lang w:eastAsia="hu-HU"/>
        </w:rPr>
      </w:pPr>
      <w:r w:rsidRPr="003E7797">
        <w:rPr>
          <w:lang w:eastAsia="hu-HU"/>
        </w:rPr>
        <w:t>Szerződő Felek a jelen szerződést elolvasás után, mint ügyleti akaratukkal mindenben egy</w:t>
      </w:r>
      <w:r w:rsidRPr="003E7797">
        <w:rPr>
          <w:lang w:eastAsia="hu-HU"/>
        </w:rPr>
        <w:t>e</w:t>
      </w:r>
      <w:r w:rsidRPr="003E7797">
        <w:rPr>
          <w:lang w:eastAsia="hu-HU"/>
        </w:rPr>
        <w:t>zőt</w:t>
      </w:r>
      <w:proofErr w:type="gramStart"/>
      <w:r w:rsidRPr="003E7797">
        <w:rPr>
          <w:lang w:eastAsia="hu-HU"/>
        </w:rPr>
        <w:t>, …</w:t>
      </w:r>
      <w:proofErr w:type="gramEnd"/>
      <w:r w:rsidRPr="003E7797">
        <w:rPr>
          <w:lang w:eastAsia="hu-HU"/>
        </w:rPr>
        <w:t xml:space="preserve"> eredeti példányban, jóváhagyólag, </w:t>
      </w:r>
      <w:r w:rsidRPr="003E7797">
        <w:t xml:space="preserve">cégszerűen </w:t>
      </w:r>
      <w:r w:rsidRPr="003E7797">
        <w:rPr>
          <w:lang w:eastAsia="hu-HU"/>
        </w:rPr>
        <w:t>írják alá.</w:t>
      </w:r>
    </w:p>
    <w:p w:rsidR="005C655E" w:rsidRPr="003E7797" w:rsidRDefault="005C655E" w:rsidP="005C655E">
      <w:pPr>
        <w:autoSpaceDE w:val="0"/>
        <w:autoSpaceDN w:val="0"/>
        <w:adjustRightInd w:val="0"/>
        <w:spacing w:after="120"/>
        <w:ind w:left="567" w:hanging="567"/>
        <w:jc w:val="both"/>
      </w:pPr>
    </w:p>
    <w:p w:rsidR="005C655E" w:rsidRPr="003E7797" w:rsidRDefault="005C655E" w:rsidP="005C655E">
      <w:pPr>
        <w:spacing w:after="120"/>
        <w:ind w:left="567" w:hanging="567"/>
        <w:jc w:val="both"/>
      </w:pPr>
      <w:r>
        <w:t>Kelt</w:t>
      </w:r>
      <w:proofErr w:type="gramStart"/>
      <w:r>
        <w:t>, …</w:t>
      </w:r>
      <w:proofErr w:type="gramEnd"/>
      <w:r>
        <w:t>…..</w:t>
      </w:r>
      <w:r w:rsidRPr="003E7797">
        <w:t>, 201…. ……... …..</w:t>
      </w:r>
      <w:r w:rsidRPr="003E7797">
        <w:tab/>
      </w:r>
      <w:r w:rsidRPr="003E7797">
        <w:tab/>
      </w:r>
      <w:r w:rsidRPr="003E7797">
        <w:tab/>
      </w:r>
      <w:r w:rsidRPr="003E7797">
        <w:tab/>
      </w:r>
      <w:r w:rsidRPr="003E7797">
        <w:tab/>
      </w:r>
      <w:r>
        <w:t>Kelt, ……</w:t>
      </w:r>
      <w:r w:rsidRPr="003E7797">
        <w:t>, 201…. ……... …..</w:t>
      </w:r>
      <w:r w:rsidRPr="003E7797">
        <w:tab/>
      </w:r>
    </w:p>
    <w:p w:rsidR="005C655E" w:rsidRPr="003E7797" w:rsidRDefault="005C655E" w:rsidP="005C655E">
      <w:pPr>
        <w:rPr>
          <w:rFonts w:eastAsia="Calibri"/>
          <w:lang w:eastAsia="hu-HU"/>
        </w:rPr>
      </w:pPr>
    </w:p>
    <w:p w:rsidR="005C655E" w:rsidRPr="003E7797" w:rsidRDefault="005C655E" w:rsidP="005C655E">
      <w:pPr>
        <w:rPr>
          <w:lang w:eastAsia="hu-HU"/>
        </w:rPr>
      </w:pPr>
      <w:r w:rsidRPr="003E7797">
        <w:rPr>
          <w:lang w:eastAsia="hu-HU"/>
        </w:rPr>
        <w:t>…………………………….</w:t>
      </w:r>
      <w:r w:rsidRPr="003E7797">
        <w:rPr>
          <w:lang w:eastAsia="hu-HU"/>
        </w:rPr>
        <w:tab/>
      </w:r>
      <w:r w:rsidRPr="003E7797">
        <w:rPr>
          <w:lang w:eastAsia="hu-HU"/>
        </w:rPr>
        <w:tab/>
      </w:r>
      <w:r w:rsidRPr="003E7797">
        <w:rPr>
          <w:lang w:eastAsia="hu-HU"/>
        </w:rPr>
        <w:tab/>
      </w:r>
      <w:r w:rsidRPr="003E7797">
        <w:rPr>
          <w:lang w:eastAsia="hu-HU"/>
        </w:rPr>
        <w:tab/>
      </w:r>
      <w:r w:rsidRPr="003E7797">
        <w:rPr>
          <w:lang w:eastAsia="hu-HU"/>
        </w:rPr>
        <w:tab/>
        <w:t>………………………………..</w:t>
      </w:r>
    </w:p>
    <w:p w:rsidR="005C655E" w:rsidRDefault="005C655E" w:rsidP="005C655E">
      <w:pPr>
        <w:tabs>
          <w:tab w:val="left" w:pos="6792"/>
        </w:tabs>
        <w:ind w:firstLine="708"/>
        <w:rPr>
          <w:lang w:eastAsia="hu-HU"/>
        </w:rPr>
      </w:pPr>
      <w:r w:rsidRPr="003E7797">
        <w:rPr>
          <w:lang w:eastAsia="hu-HU"/>
        </w:rPr>
        <w:t>Eladó</w:t>
      </w:r>
      <w:r w:rsidRPr="003E7797">
        <w:rPr>
          <w:lang w:eastAsia="hu-HU"/>
        </w:rPr>
        <w:tab/>
        <w:t>Vevő</w:t>
      </w:r>
    </w:p>
    <w:p w:rsidR="005C655E" w:rsidRDefault="005C655E" w:rsidP="005C655E">
      <w:pPr>
        <w:rPr>
          <w:lang w:eastAsia="hu-HU"/>
        </w:rPr>
      </w:pPr>
    </w:p>
    <w:p w:rsidR="005C655E" w:rsidRDefault="005C655E" w:rsidP="005C655E">
      <w:r>
        <w:rPr>
          <w:u w:val="single"/>
        </w:rPr>
        <w:t>Mellékletek</w:t>
      </w:r>
      <w:r>
        <w:t>:</w:t>
      </w:r>
    </w:p>
    <w:p w:rsidR="005C655E" w:rsidRDefault="005C655E" w:rsidP="005C655E">
      <w:pPr>
        <w:pStyle w:val="Listaszerbekezds"/>
        <w:numPr>
          <w:ilvl w:val="0"/>
          <w:numId w:val="41"/>
        </w:numPr>
      </w:pPr>
      <w:r>
        <w:t>sz. melléklet: Kalkulációs adatlap</w:t>
      </w:r>
    </w:p>
    <w:p w:rsidR="005C655E" w:rsidRDefault="005C655E" w:rsidP="005C655E"/>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5C655E" w:rsidRDefault="005C655E" w:rsidP="00EC6FD3">
      <w:pPr>
        <w:pStyle w:val="Fejezetcm"/>
        <w:spacing w:before="0"/>
        <w:rPr>
          <w:rStyle w:val="Cm1"/>
          <w:bCs w:val="0"/>
          <w:szCs w:val="28"/>
          <w:lang w:val="hu-HU"/>
        </w:rPr>
      </w:pPr>
    </w:p>
    <w:p w:rsidR="0009026B" w:rsidRPr="0009026B" w:rsidRDefault="0009026B" w:rsidP="00E91F9A">
      <w:pPr>
        <w:pStyle w:val="Fejezetcm"/>
        <w:numPr>
          <w:ilvl w:val="0"/>
          <w:numId w:val="14"/>
        </w:numPr>
        <w:tabs>
          <w:tab w:val="clear" w:pos="1276"/>
          <w:tab w:val="left" w:pos="540"/>
        </w:tabs>
        <w:spacing w:before="0" w:after="120"/>
        <w:rPr>
          <w:b w:val="0"/>
          <w:smallCaps w:val="0"/>
          <w:szCs w:val="28"/>
          <w:u w:val="single"/>
          <w:lang w:val="hu-HU" w:eastAsia="hu-HU"/>
        </w:rPr>
      </w:pPr>
      <w:r w:rsidRPr="0009026B">
        <w:rPr>
          <w:rStyle w:val="Cm1"/>
          <w:b/>
          <w:bCs w:val="0"/>
          <w:szCs w:val="28"/>
          <w:lang w:val="hu-HU"/>
        </w:rPr>
        <w:t xml:space="preserve">CSATOLANDÓ NYILATKOZATOK </w:t>
      </w:r>
      <w:proofErr w:type="gramStart"/>
      <w:r w:rsidRPr="0009026B">
        <w:rPr>
          <w:rStyle w:val="Cm1"/>
          <w:b/>
          <w:bCs w:val="0"/>
          <w:szCs w:val="28"/>
          <w:lang w:val="hu-HU"/>
        </w:rPr>
        <w:t>ÉS</w:t>
      </w:r>
      <w:proofErr w:type="gramEnd"/>
      <w:r w:rsidRPr="0009026B">
        <w:rPr>
          <w:rStyle w:val="Cm1"/>
          <w:b/>
          <w:bCs w:val="0"/>
          <w:szCs w:val="28"/>
          <w:lang w:val="hu-HU"/>
        </w:rPr>
        <w:t xml:space="preserve"> DOKUMENTUMOK AZ AJÁNLAT BENYÚJTÁSAKOR</w:t>
      </w:r>
    </w:p>
    <w:p w:rsidR="0009026B" w:rsidRDefault="0009026B" w:rsidP="00527D63">
      <w:pPr>
        <w:jc w:val="both"/>
      </w:pPr>
    </w:p>
    <w:p w:rsidR="00622A23" w:rsidRDefault="00622A23" w:rsidP="00527D63">
      <w:pPr>
        <w:jc w:val="both"/>
      </w:pPr>
      <w:r w:rsidRPr="00527D63">
        <w:t xml:space="preserve">Ajánlatkérő </w:t>
      </w:r>
      <w:r w:rsidR="0051046C">
        <w:t>az ajánlatok</w:t>
      </w:r>
      <w:r w:rsidRPr="00527D63">
        <w:t xml:space="preserve"> megfelelő összeállítása és </w:t>
      </w:r>
      <w:r w:rsidR="0051046C">
        <w:t>az ajánlattevők</w:t>
      </w:r>
      <w:r w:rsidRPr="00527D63">
        <w:t xml:space="preserve"> munkájának megkönnyít</w:t>
      </w:r>
      <w:r w:rsidRPr="00527D63">
        <w:t>é</w:t>
      </w:r>
      <w:r w:rsidRPr="00527D63">
        <w:t xml:space="preserve">se érdekében mintanyomtatványokat készített. A mintanyomtatványok </w:t>
      </w:r>
      <w:r w:rsidR="0051046C">
        <w:t>ajánlattevők</w:t>
      </w:r>
      <w:r w:rsidRPr="00527D63">
        <w:t xml:space="preserve"> általi használata nem kötelező, azok az Ajánlatkérő által ajánlott igazolás-és nyilatkozatminták. Amennyiben </w:t>
      </w:r>
      <w:r w:rsidR="0051046C">
        <w:t>ajánlattevő</w:t>
      </w:r>
      <w:r w:rsidRPr="00527D63">
        <w:t xml:space="preserve"> ezeket felhasználja, úgy Ajánlatkérő felhívja a figyelmet, hogy a mintanyomtatvány szövegezése nem módosítható. </w:t>
      </w:r>
    </w:p>
    <w:p w:rsidR="00356B73" w:rsidRDefault="00356B73" w:rsidP="00527D63">
      <w:pPr>
        <w:pStyle w:val="Rub1"/>
        <w:rPr>
          <w:b w:val="0"/>
          <w:smallCaps w:val="0"/>
          <w:sz w:val="24"/>
          <w:szCs w:val="24"/>
          <w:lang w:val="hu-HU"/>
        </w:rPr>
      </w:pPr>
    </w:p>
    <w:p w:rsidR="00356B73" w:rsidRDefault="005E33A2" w:rsidP="00356B73">
      <w:pPr>
        <w:pStyle w:val="Rub1"/>
        <w:rPr>
          <w:b w:val="0"/>
          <w:smallCaps w:val="0"/>
          <w:sz w:val="24"/>
          <w:szCs w:val="24"/>
          <w:lang w:val="hu-HU"/>
        </w:rPr>
      </w:pPr>
      <w:r>
        <w:rPr>
          <w:b w:val="0"/>
          <w:smallCaps w:val="0"/>
          <w:sz w:val="24"/>
          <w:szCs w:val="24"/>
          <w:lang w:val="hu-HU"/>
        </w:rPr>
        <w:t>A</w:t>
      </w:r>
      <w:r w:rsidR="0051046C">
        <w:rPr>
          <w:b w:val="0"/>
          <w:smallCaps w:val="0"/>
          <w:sz w:val="24"/>
          <w:szCs w:val="24"/>
          <w:lang w:val="hu-HU"/>
        </w:rPr>
        <w:t xml:space="preserve">z ajánlathoz </w:t>
      </w:r>
      <w:r>
        <w:rPr>
          <w:b w:val="0"/>
          <w:smallCaps w:val="0"/>
          <w:sz w:val="24"/>
          <w:szCs w:val="24"/>
          <w:lang w:val="hu-HU"/>
        </w:rPr>
        <w:t xml:space="preserve">csatolni kell az alábbi </w:t>
      </w:r>
      <w:r w:rsidR="00527D63">
        <w:rPr>
          <w:b w:val="0"/>
          <w:smallCaps w:val="0"/>
          <w:sz w:val="24"/>
          <w:szCs w:val="24"/>
          <w:lang w:val="hu-HU"/>
        </w:rPr>
        <w:t xml:space="preserve">tartalmú </w:t>
      </w:r>
      <w:r>
        <w:rPr>
          <w:b w:val="0"/>
          <w:smallCaps w:val="0"/>
          <w:sz w:val="24"/>
          <w:szCs w:val="24"/>
          <w:lang w:val="hu-HU"/>
        </w:rPr>
        <w:t>dokumentumokat és nyilatkozatokat</w:t>
      </w:r>
      <w:r w:rsidR="00356B73">
        <w:rPr>
          <w:b w:val="0"/>
          <w:smallCaps w:val="0"/>
          <w:sz w:val="24"/>
          <w:szCs w:val="24"/>
          <w:lang w:val="hu-HU"/>
        </w:rPr>
        <w:t xml:space="preserve">, lehetőség szerint </w:t>
      </w:r>
      <w:r>
        <w:rPr>
          <w:b w:val="0"/>
          <w:smallCaps w:val="0"/>
          <w:sz w:val="24"/>
          <w:szCs w:val="24"/>
          <w:lang w:val="hu-HU"/>
        </w:rPr>
        <w:t>az alábbi sorrend</w:t>
      </w:r>
      <w:r w:rsidR="00356B73">
        <w:rPr>
          <w:b w:val="0"/>
          <w:smallCaps w:val="0"/>
          <w:sz w:val="24"/>
          <w:szCs w:val="24"/>
          <w:lang w:val="hu-HU"/>
        </w:rPr>
        <w:t>ben.</w:t>
      </w:r>
    </w:p>
    <w:p w:rsidR="00F577BD" w:rsidRPr="003277BD" w:rsidRDefault="00F577BD" w:rsidP="005E33A2">
      <w:pPr>
        <w:pStyle w:val="Rub1"/>
        <w:spacing w:before="120"/>
        <w:rPr>
          <w:smallCaps w:val="0"/>
          <w:sz w:val="24"/>
          <w:szCs w:val="24"/>
          <w:lang w:val="hu-HU"/>
        </w:rPr>
      </w:pPr>
      <w:r w:rsidRPr="003277BD">
        <w:rPr>
          <w:smallCaps w:val="0"/>
          <w:sz w:val="24"/>
          <w:szCs w:val="24"/>
          <w:lang w:val="hu-HU"/>
        </w:rPr>
        <w:t>Csak a</w:t>
      </w:r>
      <w:r w:rsidR="00CF2FCA" w:rsidRPr="003277BD">
        <w:rPr>
          <w:smallCaps w:val="0"/>
          <w:sz w:val="24"/>
          <w:szCs w:val="24"/>
          <w:lang w:val="hu-HU"/>
        </w:rPr>
        <w:t xml:space="preserve">z alábbiakban meghatározott </w:t>
      </w:r>
      <w:r w:rsidR="00356B73" w:rsidRPr="003277BD">
        <w:rPr>
          <w:smallCaps w:val="0"/>
          <w:sz w:val="24"/>
          <w:szCs w:val="24"/>
          <w:lang w:val="hu-HU"/>
        </w:rPr>
        <w:t xml:space="preserve">mintanyomtatványokat </w:t>
      </w:r>
      <w:r w:rsidRPr="003277BD">
        <w:rPr>
          <w:smallCaps w:val="0"/>
          <w:sz w:val="24"/>
          <w:szCs w:val="24"/>
          <w:lang w:val="hu-HU"/>
        </w:rPr>
        <w:t xml:space="preserve">szükséges </w:t>
      </w:r>
      <w:r w:rsidR="0051046C" w:rsidRPr="003277BD">
        <w:rPr>
          <w:smallCaps w:val="0"/>
          <w:sz w:val="24"/>
          <w:szCs w:val="24"/>
          <w:lang w:val="hu-HU"/>
        </w:rPr>
        <w:t>kitöltve az ajá</w:t>
      </w:r>
      <w:r w:rsidR="0051046C" w:rsidRPr="003277BD">
        <w:rPr>
          <w:smallCaps w:val="0"/>
          <w:sz w:val="24"/>
          <w:szCs w:val="24"/>
          <w:lang w:val="hu-HU"/>
        </w:rPr>
        <w:t>n</w:t>
      </w:r>
      <w:r w:rsidR="0051046C" w:rsidRPr="003277BD">
        <w:rPr>
          <w:smallCaps w:val="0"/>
          <w:sz w:val="24"/>
          <w:szCs w:val="24"/>
          <w:lang w:val="hu-HU"/>
        </w:rPr>
        <w:t xml:space="preserve">lat benyújtásakor </w:t>
      </w:r>
      <w:r w:rsidRPr="003277BD">
        <w:rPr>
          <w:smallCaps w:val="0"/>
          <w:sz w:val="24"/>
          <w:szCs w:val="24"/>
          <w:lang w:val="hu-HU"/>
        </w:rPr>
        <w:t>benyújtani. Ajánlatkérő ismételten felhívja a figyelmet a Kbt. 69. §</w:t>
      </w:r>
      <w:proofErr w:type="spellStart"/>
      <w:r w:rsidRPr="003277BD">
        <w:rPr>
          <w:smallCaps w:val="0"/>
          <w:sz w:val="24"/>
          <w:szCs w:val="24"/>
          <w:lang w:val="hu-HU"/>
        </w:rPr>
        <w:t>-ára</w:t>
      </w:r>
      <w:proofErr w:type="spellEnd"/>
      <w:r w:rsidRPr="003277BD">
        <w:rPr>
          <w:smallCaps w:val="0"/>
          <w:sz w:val="24"/>
          <w:szCs w:val="24"/>
          <w:lang w:val="hu-HU"/>
        </w:rPr>
        <w:t>.</w:t>
      </w:r>
    </w:p>
    <w:p w:rsidR="00D550CF" w:rsidRDefault="00D550CF" w:rsidP="005E33A2">
      <w:pPr>
        <w:pStyle w:val="Rub1"/>
        <w:spacing w:before="120"/>
        <w:rPr>
          <w:b w:val="0"/>
          <w:smallCaps w:val="0"/>
          <w:sz w:val="24"/>
          <w:szCs w:val="24"/>
          <w:lang w:val="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962"/>
      </w:tblGrid>
      <w:tr w:rsidR="005E33A2" w:rsidRPr="00D060D6" w:rsidTr="0035662E">
        <w:trPr>
          <w:cantSplit/>
          <w:tblHeader/>
        </w:trPr>
        <w:tc>
          <w:tcPr>
            <w:tcW w:w="4077" w:type="dxa"/>
            <w:vAlign w:val="center"/>
          </w:tcPr>
          <w:p w:rsidR="005E33A2" w:rsidRPr="0028049E" w:rsidRDefault="00356B73" w:rsidP="005E33A2">
            <w:pPr>
              <w:widowControl w:val="0"/>
              <w:jc w:val="center"/>
              <w:rPr>
                <w:b/>
                <w:bCs/>
              </w:rPr>
            </w:pPr>
            <w:r w:rsidRPr="0028049E">
              <w:rPr>
                <w:b/>
                <w:bCs/>
              </w:rPr>
              <w:t>D</w:t>
            </w:r>
            <w:r w:rsidR="005E33A2" w:rsidRPr="0028049E">
              <w:rPr>
                <w:b/>
                <w:bCs/>
              </w:rPr>
              <w:t>okumentum megnevezése</w:t>
            </w:r>
          </w:p>
        </w:tc>
        <w:tc>
          <w:tcPr>
            <w:tcW w:w="4962" w:type="dxa"/>
            <w:vAlign w:val="center"/>
          </w:tcPr>
          <w:p w:rsidR="005E33A2" w:rsidRPr="0028049E" w:rsidRDefault="00356B73" w:rsidP="005E33A2">
            <w:pPr>
              <w:widowControl w:val="0"/>
              <w:ind w:left="-1008"/>
              <w:jc w:val="center"/>
              <w:rPr>
                <w:b/>
                <w:bCs/>
              </w:rPr>
            </w:pPr>
            <w:r w:rsidRPr="0028049E">
              <w:rPr>
                <w:b/>
                <w:bCs/>
              </w:rPr>
              <w:t>T</w:t>
            </w:r>
            <w:r w:rsidR="005E33A2" w:rsidRPr="0028049E">
              <w:rPr>
                <w:b/>
                <w:bCs/>
              </w:rPr>
              <w:t>artalmi követelmény</w:t>
            </w:r>
          </w:p>
        </w:tc>
      </w:tr>
      <w:tr w:rsidR="005E33A2" w:rsidRPr="00D060D6" w:rsidTr="0035662E">
        <w:trPr>
          <w:cantSplit/>
        </w:trPr>
        <w:tc>
          <w:tcPr>
            <w:tcW w:w="4077" w:type="dxa"/>
            <w:vAlign w:val="center"/>
          </w:tcPr>
          <w:p w:rsidR="005E33A2" w:rsidRPr="0028049E" w:rsidRDefault="005E33A2" w:rsidP="005E33A2">
            <w:pPr>
              <w:widowControl w:val="0"/>
            </w:pPr>
            <w:proofErr w:type="spellStart"/>
            <w:r w:rsidRPr="0028049E">
              <w:t>Fedlap</w:t>
            </w:r>
            <w:proofErr w:type="spellEnd"/>
          </w:p>
        </w:tc>
        <w:tc>
          <w:tcPr>
            <w:tcW w:w="4962" w:type="dxa"/>
            <w:vAlign w:val="center"/>
          </w:tcPr>
          <w:p w:rsidR="005E33A2" w:rsidRPr="0028049E" w:rsidRDefault="005E33A2" w:rsidP="00250C5D">
            <w:pPr>
              <w:widowControl w:val="0"/>
              <w:jc w:val="center"/>
            </w:pPr>
            <w:r w:rsidRPr="0028049E">
              <w:t>1. mintanyomtatvány</w:t>
            </w:r>
          </w:p>
        </w:tc>
      </w:tr>
      <w:tr w:rsidR="005E33A2" w:rsidRPr="00D060D6" w:rsidTr="0035662E">
        <w:trPr>
          <w:cantSplit/>
        </w:trPr>
        <w:tc>
          <w:tcPr>
            <w:tcW w:w="4077" w:type="dxa"/>
            <w:vAlign w:val="center"/>
          </w:tcPr>
          <w:p w:rsidR="005E33A2" w:rsidRPr="00230E86" w:rsidRDefault="005E33A2" w:rsidP="005E33A2">
            <w:pPr>
              <w:widowControl w:val="0"/>
            </w:pPr>
            <w:r w:rsidRPr="00230E86">
              <w:t>Felolvasólap</w:t>
            </w:r>
            <w:r w:rsidR="000742E7" w:rsidRPr="00230E86">
              <w:t xml:space="preserve"> és nyilatkozat a részvételi felhívás és a kiegészítő iratok elfogad</w:t>
            </w:r>
            <w:r w:rsidR="000742E7" w:rsidRPr="00230E86">
              <w:t>á</w:t>
            </w:r>
            <w:r w:rsidR="000742E7" w:rsidRPr="00230E86">
              <w:t>sáról</w:t>
            </w:r>
          </w:p>
        </w:tc>
        <w:tc>
          <w:tcPr>
            <w:tcW w:w="4962" w:type="dxa"/>
            <w:vAlign w:val="center"/>
          </w:tcPr>
          <w:p w:rsidR="005E33A2" w:rsidRPr="00230E86" w:rsidRDefault="005E33A2" w:rsidP="00250C5D">
            <w:pPr>
              <w:widowControl w:val="0"/>
              <w:jc w:val="center"/>
            </w:pPr>
            <w:r w:rsidRPr="00230E86">
              <w:t>2. mintanyomtatvány</w:t>
            </w:r>
          </w:p>
        </w:tc>
      </w:tr>
      <w:tr w:rsidR="005E33A2" w:rsidRPr="00D060D6" w:rsidTr="0035662E">
        <w:trPr>
          <w:cantSplit/>
        </w:trPr>
        <w:tc>
          <w:tcPr>
            <w:tcW w:w="4077" w:type="dxa"/>
            <w:vAlign w:val="center"/>
          </w:tcPr>
          <w:p w:rsidR="005E33A2" w:rsidRPr="00566610" w:rsidRDefault="005E33A2" w:rsidP="005E33A2">
            <w:pPr>
              <w:widowControl w:val="0"/>
            </w:pPr>
            <w:r w:rsidRPr="00566610">
              <w:t>Tartalomjegyzék</w:t>
            </w:r>
          </w:p>
        </w:tc>
        <w:tc>
          <w:tcPr>
            <w:tcW w:w="4962" w:type="dxa"/>
            <w:vAlign w:val="center"/>
          </w:tcPr>
          <w:p w:rsidR="005E33A2" w:rsidRPr="00566610" w:rsidRDefault="005E33A2" w:rsidP="00250C5D">
            <w:pPr>
              <w:widowControl w:val="0"/>
              <w:jc w:val="center"/>
            </w:pPr>
            <w:r w:rsidRPr="00566610">
              <w:t>3. mintanyomtatvány</w:t>
            </w:r>
          </w:p>
        </w:tc>
      </w:tr>
      <w:tr w:rsidR="00A27D09" w:rsidRPr="00D060D6" w:rsidTr="0035662E">
        <w:trPr>
          <w:cantSplit/>
        </w:trPr>
        <w:tc>
          <w:tcPr>
            <w:tcW w:w="4077" w:type="dxa"/>
            <w:vAlign w:val="center"/>
          </w:tcPr>
          <w:p w:rsidR="00A27D09" w:rsidRPr="00566610" w:rsidRDefault="003277BD" w:rsidP="00566610">
            <w:pPr>
              <w:widowControl w:val="0"/>
              <w:jc w:val="both"/>
            </w:pPr>
            <w:r>
              <w:t>Kalkulációs adatlap</w:t>
            </w:r>
          </w:p>
        </w:tc>
        <w:tc>
          <w:tcPr>
            <w:tcW w:w="4962" w:type="dxa"/>
            <w:vAlign w:val="center"/>
          </w:tcPr>
          <w:p w:rsidR="00A27D09" w:rsidRPr="00566610" w:rsidRDefault="003277BD" w:rsidP="00250C5D">
            <w:pPr>
              <w:widowControl w:val="0"/>
              <w:jc w:val="center"/>
            </w:pPr>
            <w:r w:rsidRPr="00566610">
              <w:t>4. mintanyomtatvány</w:t>
            </w:r>
          </w:p>
        </w:tc>
      </w:tr>
      <w:tr w:rsidR="005E33A2" w:rsidRPr="00D060D6" w:rsidTr="0035662E">
        <w:trPr>
          <w:cantSplit/>
        </w:trPr>
        <w:tc>
          <w:tcPr>
            <w:tcW w:w="4077" w:type="dxa"/>
            <w:vAlign w:val="center"/>
          </w:tcPr>
          <w:p w:rsidR="00626EDD" w:rsidRDefault="00566610" w:rsidP="00566610">
            <w:pPr>
              <w:widowControl w:val="0"/>
              <w:jc w:val="both"/>
            </w:pPr>
            <w:r w:rsidRPr="00566610">
              <w:t>Ajánlattevő</w:t>
            </w:r>
            <w:r w:rsidR="00626EDD" w:rsidRPr="00566610">
              <w:t xml:space="preserve"> n</w:t>
            </w:r>
            <w:r w:rsidR="005E33A2" w:rsidRPr="00566610">
              <w:t>yilatkozat</w:t>
            </w:r>
            <w:r w:rsidR="00EF0A5F" w:rsidRPr="00566610">
              <w:t>a</w:t>
            </w:r>
            <w:r w:rsidR="005E33A2" w:rsidRPr="00566610">
              <w:t xml:space="preserve"> a </w:t>
            </w:r>
            <w:r w:rsidRPr="00566610">
              <w:t>Kbt. 66. § (2</w:t>
            </w:r>
            <w:r w:rsidR="00626EDD" w:rsidRPr="00566610">
              <w:t>) bekezdése alapján</w:t>
            </w:r>
          </w:p>
          <w:p w:rsidR="0008605C" w:rsidRPr="0008605C" w:rsidRDefault="0008605C" w:rsidP="00566610">
            <w:pPr>
              <w:widowControl w:val="0"/>
              <w:jc w:val="both"/>
              <w:rPr>
                <w:b/>
              </w:rPr>
            </w:pPr>
            <w:r w:rsidRPr="0008605C">
              <w:rPr>
                <w:b/>
              </w:rPr>
              <w:t>(Közös ajánlattevők esetén minden ajánlattevőnek</w:t>
            </w:r>
            <w:r w:rsidR="005229C2">
              <w:rPr>
                <w:b/>
              </w:rPr>
              <w:t>, részenként</w:t>
            </w:r>
            <w:r w:rsidRPr="0008605C">
              <w:rPr>
                <w:b/>
              </w:rPr>
              <w:t>)</w:t>
            </w:r>
          </w:p>
        </w:tc>
        <w:tc>
          <w:tcPr>
            <w:tcW w:w="4962" w:type="dxa"/>
            <w:vAlign w:val="center"/>
          </w:tcPr>
          <w:p w:rsidR="005E33A2" w:rsidRPr="00566610" w:rsidRDefault="003277BD" w:rsidP="00250C5D">
            <w:pPr>
              <w:widowControl w:val="0"/>
              <w:jc w:val="center"/>
            </w:pPr>
            <w:r>
              <w:t>5</w:t>
            </w:r>
            <w:r w:rsidR="005E33A2" w:rsidRPr="00566610">
              <w:t>. mintanyomtatvány</w:t>
            </w:r>
          </w:p>
        </w:tc>
      </w:tr>
      <w:tr w:rsidR="00CC4D0D" w:rsidRPr="00D060D6" w:rsidTr="0035662E">
        <w:trPr>
          <w:cantSplit/>
        </w:trPr>
        <w:tc>
          <w:tcPr>
            <w:tcW w:w="4077" w:type="dxa"/>
            <w:vAlign w:val="center"/>
          </w:tcPr>
          <w:p w:rsidR="00CC4D0D" w:rsidRDefault="00CC4D0D" w:rsidP="00566610">
            <w:pPr>
              <w:widowControl w:val="0"/>
              <w:jc w:val="both"/>
            </w:pPr>
            <w:r w:rsidRPr="00566610">
              <w:t>Ajánlattevő nyilatkozata a Kbt. 66. § (</w:t>
            </w:r>
            <w:r>
              <w:t>4</w:t>
            </w:r>
            <w:r w:rsidRPr="00566610">
              <w:t>) bekezdése alapján</w:t>
            </w:r>
          </w:p>
          <w:p w:rsidR="0008605C" w:rsidRPr="0008605C" w:rsidRDefault="0008605C" w:rsidP="00566610">
            <w:pPr>
              <w:widowControl w:val="0"/>
              <w:jc w:val="both"/>
              <w:rPr>
                <w:b/>
              </w:rPr>
            </w:pPr>
            <w:r w:rsidRPr="0008605C">
              <w:rPr>
                <w:b/>
              </w:rPr>
              <w:t>(Közös ajánlattevők esetén minden ajánlattevőnek)</w:t>
            </w:r>
          </w:p>
        </w:tc>
        <w:tc>
          <w:tcPr>
            <w:tcW w:w="4962" w:type="dxa"/>
            <w:vAlign w:val="center"/>
          </w:tcPr>
          <w:p w:rsidR="00CC4D0D" w:rsidRPr="00566610" w:rsidRDefault="003277BD" w:rsidP="00250C5D">
            <w:pPr>
              <w:widowControl w:val="0"/>
              <w:jc w:val="center"/>
            </w:pPr>
            <w:r>
              <w:t>6</w:t>
            </w:r>
            <w:r w:rsidR="00CC4D0D" w:rsidRPr="00566610">
              <w:t>. mintanyomtatvány</w:t>
            </w:r>
          </w:p>
        </w:tc>
      </w:tr>
      <w:tr w:rsidR="00454893" w:rsidRPr="00D060D6" w:rsidTr="0035662E">
        <w:trPr>
          <w:cantSplit/>
        </w:trPr>
        <w:tc>
          <w:tcPr>
            <w:tcW w:w="4077" w:type="dxa"/>
            <w:vAlign w:val="center"/>
          </w:tcPr>
          <w:p w:rsidR="00454893" w:rsidRDefault="00454893" w:rsidP="00566610">
            <w:pPr>
              <w:widowControl w:val="0"/>
              <w:jc w:val="both"/>
            </w:pPr>
            <w:r w:rsidRPr="00566610">
              <w:t>Ajánlattevő nyilatkozata a Kbt. 66. § (</w:t>
            </w:r>
            <w:r>
              <w:t>6</w:t>
            </w:r>
            <w:r w:rsidRPr="00566610">
              <w:t xml:space="preserve">) bekezdése </w:t>
            </w:r>
            <w:proofErr w:type="spellStart"/>
            <w:r>
              <w:t>a-b</w:t>
            </w:r>
            <w:proofErr w:type="spellEnd"/>
            <w:r>
              <w:t xml:space="preserve">) pontja </w:t>
            </w:r>
            <w:r w:rsidRPr="00566610">
              <w:t>alapján</w:t>
            </w:r>
          </w:p>
          <w:p w:rsidR="0008605C" w:rsidRPr="0008605C" w:rsidRDefault="0008605C" w:rsidP="00566610">
            <w:pPr>
              <w:widowControl w:val="0"/>
              <w:jc w:val="both"/>
              <w:rPr>
                <w:b/>
              </w:rPr>
            </w:pPr>
            <w:r w:rsidRPr="0008605C">
              <w:rPr>
                <w:b/>
              </w:rPr>
              <w:t>(Közös ajánlattevők esetén minden ajánlattevőnek</w:t>
            </w:r>
            <w:r w:rsidR="005229C2">
              <w:rPr>
                <w:b/>
              </w:rPr>
              <w:t>, részenként</w:t>
            </w:r>
            <w:r w:rsidRPr="0008605C">
              <w:rPr>
                <w:b/>
              </w:rPr>
              <w:t>)</w:t>
            </w:r>
          </w:p>
        </w:tc>
        <w:tc>
          <w:tcPr>
            <w:tcW w:w="4962" w:type="dxa"/>
            <w:vAlign w:val="center"/>
          </w:tcPr>
          <w:p w:rsidR="00454893" w:rsidRDefault="003277BD" w:rsidP="00250C5D">
            <w:pPr>
              <w:widowControl w:val="0"/>
              <w:jc w:val="center"/>
            </w:pPr>
            <w:r>
              <w:t>7</w:t>
            </w:r>
            <w:r w:rsidR="00454893" w:rsidRPr="00566610">
              <w:t>. mintanyomtatvány</w:t>
            </w:r>
          </w:p>
        </w:tc>
      </w:tr>
      <w:tr w:rsidR="00031BF0" w:rsidRPr="00D060D6" w:rsidTr="0035662E">
        <w:trPr>
          <w:cantSplit/>
        </w:trPr>
        <w:tc>
          <w:tcPr>
            <w:tcW w:w="4077" w:type="dxa"/>
            <w:vAlign w:val="center"/>
          </w:tcPr>
          <w:p w:rsidR="00031BF0" w:rsidRPr="00031BF0" w:rsidRDefault="00031BF0" w:rsidP="00031BF0">
            <w:pPr>
              <w:jc w:val="both"/>
            </w:pPr>
            <w:r w:rsidRPr="00031BF0">
              <w:t>Nyilatkozata Kbt. 65. § (7) bekezdés alapján kapacitást biztosító szervezet bevonásáról</w:t>
            </w:r>
          </w:p>
          <w:p w:rsidR="00031BF0" w:rsidRPr="00045037" w:rsidRDefault="00031BF0" w:rsidP="008E3406">
            <w:pPr>
              <w:widowControl w:val="0"/>
              <w:jc w:val="both"/>
            </w:pPr>
            <w:r w:rsidRPr="00031BF0">
              <w:t>(</w:t>
            </w:r>
            <w:r w:rsidR="008E3406" w:rsidRPr="0008605C">
              <w:rPr>
                <w:b/>
              </w:rPr>
              <w:t>Közös ajánlattevők esetén minden ajánlattevőnek</w:t>
            </w:r>
            <w:r w:rsidR="008E3406">
              <w:rPr>
                <w:b/>
              </w:rPr>
              <w:t>, n</w:t>
            </w:r>
            <w:r w:rsidRPr="008E3406">
              <w:rPr>
                <w:b/>
              </w:rPr>
              <w:t>emleges tartalo</w:t>
            </w:r>
            <w:r w:rsidRPr="008E3406">
              <w:rPr>
                <w:b/>
              </w:rPr>
              <w:t>m</w:t>
            </w:r>
            <w:r w:rsidRPr="008E3406">
              <w:rPr>
                <w:b/>
              </w:rPr>
              <w:t>mal is benyújtandó</w:t>
            </w:r>
            <w:r w:rsidR="005229C2">
              <w:rPr>
                <w:b/>
              </w:rPr>
              <w:t>, részenként</w:t>
            </w:r>
            <w:r w:rsidRPr="008E3406">
              <w:rPr>
                <w:b/>
              </w:rPr>
              <w:t>)</w:t>
            </w:r>
          </w:p>
        </w:tc>
        <w:tc>
          <w:tcPr>
            <w:tcW w:w="4962" w:type="dxa"/>
            <w:vAlign w:val="center"/>
          </w:tcPr>
          <w:p w:rsidR="00031BF0" w:rsidRDefault="003277BD" w:rsidP="00250C5D">
            <w:pPr>
              <w:widowControl w:val="0"/>
              <w:jc w:val="center"/>
            </w:pPr>
            <w:r>
              <w:t>8</w:t>
            </w:r>
            <w:r w:rsidR="00031BF0" w:rsidRPr="00031BF0">
              <w:t>. mintanyomtatvány</w:t>
            </w:r>
          </w:p>
        </w:tc>
      </w:tr>
      <w:tr w:rsidR="008E3406" w:rsidRPr="00D060D6" w:rsidTr="0035662E">
        <w:trPr>
          <w:cantSplit/>
        </w:trPr>
        <w:tc>
          <w:tcPr>
            <w:tcW w:w="4077" w:type="dxa"/>
            <w:vAlign w:val="center"/>
          </w:tcPr>
          <w:p w:rsidR="008E3406" w:rsidRDefault="008E3406" w:rsidP="008E3406">
            <w:pPr>
              <w:jc w:val="both"/>
            </w:pPr>
            <w:r w:rsidRPr="00031BF0">
              <w:t>Nyilatkozata Kbt. 6</w:t>
            </w:r>
            <w:r>
              <w:t>7</w:t>
            </w:r>
            <w:r w:rsidRPr="00031BF0">
              <w:t>. § (</w:t>
            </w:r>
            <w:r>
              <w:t>4</w:t>
            </w:r>
            <w:r w:rsidRPr="00031BF0">
              <w:t xml:space="preserve">) bekezdés alapján </w:t>
            </w:r>
          </w:p>
          <w:p w:rsidR="008E3406" w:rsidRPr="00045037" w:rsidRDefault="008E3406" w:rsidP="008E3406">
            <w:pPr>
              <w:jc w:val="both"/>
            </w:pPr>
            <w:r w:rsidRPr="0008605C">
              <w:rPr>
                <w:b/>
              </w:rPr>
              <w:t>(Közös ajánlattevők esetén minden ajánlattevőnek</w:t>
            </w:r>
            <w:r w:rsidR="005229C2">
              <w:rPr>
                <w:b/>
              </w:rPr>
              <w:t>, részenként</w:t>
            </w:r>
            <w:r w:rsidRPr="0008605C">
              <w:rPr>
                <w:b/>
              </w:rPr>
              <w:t>)</w:t>
            </w:r>
          </w:p>
        </w:tc>
        <w:tc>
          <w:tcPr>
            <w:tcW w:w="4962" w:type="dxa"/>
            <w:vAlign w:val="center"/>
          </w:tcPr>
          <w:p w:rsidR="008E3406" w:rsidRDefault="003277BD" w:rsidP="00250C5D">
            <w:pPr>
              <w:widowControl w:val="0"/>
              <w:jc w:val="center"/>
            </w:pPr>
            <w:r>
              <w:t>9</w:t>
            </w:r>
            <w:r w:rsidR="008E3406" w:rsidRPr="00031BF0">
              <w:t>. mintanyomtatvány</w:t>
            </w:r>
          </w:p>
        </w:tc>
      </w:tr>
      <w:tr w:rsidR="005E33A2" w:rsidRPr="00D060D6" w:rsidTr="0035662E">
        <w:trPr>
          <w:cantSplit/>
        </w:trPr>
        <w:tc>
          <w:tcPr>
            <w:tcW w:w="4077" w:type="dxa"/>
            <w:vAlign w:val="center"/>
          </w:tcPr>
          <w:p w:rsidR="00626EDD" w:rsidRPr="00A04222" w:rsidRDefault="00D40CBD" w:rsidP="00570CBB">
            <w:pPr>
              <w:widowControl w:val="0"/>
              <w:jc w:val="both"/>
            </w:pPr>
            <w:r w:rsidRPr="00A04222">
              <w:t xml:space="preserve">Nyilatkozat </w:t>
            </w:r>
            <w:r w:rsidR="00570CBB" w:rsidRPr="00A04222">
              <w:t>kizáró okokról</w:t>
            </w:r>
          </w:p>
        </w:tc>
        <w:tc>
          <w:tcPr>
            <w:tcW w:w="4962" w:type="dxa"/>
            <w:vAlign w:val="center"/>
          </w:tcPr>
          <w:p w:rsidR="005E33A2" w:rsidRPr="00A04222" w:rsidRDefault="003277BD" w:rsidP="00250C5D">
            <w:pPr>
              <w:widowControl w:val="0"/>
              <w:jc w:val="center"/>
            </w:pPr>
            <w:r w:rsidRPr="00A04222">
              <w:t>10</w:t>
            </w:r>
            <w:r w:rsidR="00045037" w:rsidRPr="00A04222">
              <w:t>. mintanyomtatvány</w:t>
            </w:r>
          </w:p>
        </w:tc>
      </w:tr>
      <w:tr w:rsidR="00570CBB" w:rsidRPr="00D060D6" w:rsidTr="0035662E">
        <w:trPr>
          <w:cantSplit/>
        </w:trPr>
        <w:tc>
          <w:tcPr>
            <w:tcW w:w="4077" w:type="dxa"/>
            <w:vAlign w:val="center"/>
          </w:tcPr>
          <w:p w:rsidR="00570CBB" w:rsidRDefault="00570CBB" w:rsidP="00B64B0F">
            <w:pPr>
              <w:jc w:val="both"/>
            </w:pPr>
            <w:r>
              <w:t xml:space="preserve">Nyilatkozat a Kbt. 62. § (1) bekezdés k) pont </w:t>
            </w:r>
            <w:proofErr w:type="spellStart"/>
            <w:r>
              <w:t>kb</w:t>
            </w:r>
            <w:proofErr w:type="spellEnd"/>
            <w:r>
              <w:t>) alpont alapján</w:t>
            </w:r>
          </w:p>
        </w:tc>
        <w:tc>
          <w:tcPr>
            <w:tcW w:w="4962" w:type="dxa"/>
            <w:vAlign w:val="center"/>
          </w:tcPr>
          <w:p w:rsidR="00570CBB" w:rsidRPr="0049111D" w:rsidRDefault="00570CBB" w:rsidP="00570CBB">
            <w:pPr>
              <w:pStyle w:val="Listaszerbekezds"/>
              <w:widowControl w:val="0"/>
              <w:numPr>
                <w:ilvl w:val="0"/>
                <w:numId w:val="29"/>
              </w:numPr>
              <w:jc w:val="center"/>
            </w:pPr>
            <w:r>
              <w:t>mintanyomtatvány</w:t>
            </w:r>
          </w:p>
        </w:tc>
      </w:tr>
      <w:tr w:rsidR="00570CBB" w:rsidRPr="00D060D6" w:rsidTr="0035662E">
        <w:trPr>
          <w:cantSplit/>
        </w:trPr>
        <w:tc>
          <w:tcPr>
            <w:tcW w:w="4077" w:type="dxa"/>
            <w:vAlign w:val="center"/>
          </w:tcPr>
          <w:p w:rsidR="00570CBB" w:rsidRDefault="00570CBB" w:rsidP="00B64B0F">
            <w:pPr>
              <w:jc w:val="both"/>
            </w:pPr>
            <w:r>
              <w:t>Nyilatkozat a Kbt. 67. § (3) bekezdése alapján</w:t>
            </w:r>
          </w:p>
        </w:tc>
        <w:tc>
          <w:tcPr>
            <w:tcW w:w="4962" w:type="dxa"/>
            <w:vAlign w:val="center"/>
          </w:tcPr>
          <w:p w:rsidR="00570CBB" w:rsidRPr="0049111D" w:rsidRDefault="00570CBB" w:rsidP="00570CBB">
            <w:pPr>
              <w:widowControl w:val="0"/>
              <w:jc w:val="center"/>
            </w:pPr>
            <w:r w:rsidRPr="0049111D">
              <w:t>1</w:t>
            </w:r>
            <w:r>
              <w:t>2</w:t>
            </w:r>
            <w:r w:rsidRPr="0049111D">
              <w:t>. mintanyomtatvány</w:t>
            </w:r>
          </w:p>
        </w:tc>
      </w:tr>
      <w:tr w:rsidR="00570CBB" w:rsidRPr="00D060D6" w:rsidTr="0035662E">
        <w:trPr>
          <w:cantSplit/>
        </w:trPr>
        <w:tc>
          <w:tcPr>
            <w:tcW w:w="4077" w:type="dxa"/>
            <w:vAlign w:val="center"/>
          </w:tcPr>
          <w:p w:rsidR="00570CBB" w:rsidRDefault="00A04222" w:rsidP="00B64B0F">
            <w:pPr>
              <w:jc w:val="both"/>
            </w:pPr>
            <w:r>
              <w:t>Nyilatkozat műszaki-szakmai alkalma</w:t>
            </w:r>
            <w:r>
              <w:t>s</w:t>
            </w:r>
            <w:r>
              <w:t>ságról</w:t>
            </w:r>
          </w:p>
        </w:tc>
        <w:tc>
          <w:tcPr>
            <w:tcW w:w="4962" w:type="dxa"/>
            <w:vAlign w:val="center"/>
          </w:tcPr>
          <w:p w:rsidR="00570CBB" w:rsidRPr="0049111D" w:rsidRDefault="00570CBB" w:rsidP="003277BD">
            <w:pPr>
              <w:widowControl w:val="0"/>
              <w:jc w:val="center"/>
            </w:pPr>
            <w:r w:rsidRPr="0049111D">
              <w:t>1</w:t>
            </w:r>
            <w:r w:rsidR="005C655E">
              <w:t>3</w:t>
            </w:r>
            <w:r w:rsidRPr="0049111D">
              <w:t>. mintanyomtatvány</w:t>
            </w:r>
          </w:p>
        </w:tc>
      </w:tr>
      <w:tr w:rsidR="005E33A2" w:rsidRPr="00D060D6" w:rsidTr="0035662E">
        <w:trPr>
          <w:cantSplit/>
        </w:trPr>
        <w:tc>
          <w:tcPr>
            <w:tcW w:w="4077" w:type="dxa"/>
            <w:vAlign w:val="center"/>
          </w:tcPr>
          <w:p w:rsidR="00B64B0F" w:rsidRPr="00B64B0F" w:rsidRDefault="00B64B0F" w:rsidP="00B64B0F">
            <w:pPr>
              <w:jc w:val="both"/>
            </w:pPr>
            <w:r>
              <w:t>Ajánlat</w:t>
            </w:r>
            <w:r w:rsidRPr="00B64B0F">
              <w:t>tevő nyilatkozata elektronikus másolati példányról</w:t>
            </w:r>
          </w:p>
          <w:p w:rsidR="00626EDD" w:rsidRPr="0049111D" w:rsidRDefault="00626EDD" w:rsidP="00B75D13">
            <w:pPr>
              <w:widowControl w:val="0"/>
              <w:jc w:val="both"/>
            </w:pPr>
          </w:p>
        </w:tc>
        <w:tc>
          <w:tcPr>
            <w:tcW w:w="4962" w:type="dxa"/>
            <w:vAlign w:val="center"/>
          </w:tcPr>
          <w:p w:rsidR="005E33A2" w:rsidRPr="0049111D" w:rsidRDefault="00B75D13" w:rsidP="00570CBB">
            <w:pPr>
              <w:widowControl w:val="0"/>
              <w:jc w:val="center"/>
            </w:pPr>
            <w:r w:rsidRPr="0049111D">
              <w:t>1</w:t>
            </w:r>
            <w:r w:rsidR="005C655E">
              <w:t>4</w:t>
            </w:r>
            <w:r w:rsidRPr="0049111D">
              <w:t>. mintanyomtatvány</w:t>
            </w:r>
          </w:p>
        </w:tc>
      </w:tr>
      <w:tr w:rsidR="00134E0F" w:rsidRPr="00D060D6" w:rsidTr="0035662E">
        <w:trPr>
          <w:cantSplit/>
        </w:trPr>
        <w:tc>
          <w:tcPr>
            <w:tcW w:w="4077" w:type="dxa"/>
            <w:vAlign w:val="center"/>
          </w:tcPr>
          <w:p w:rsidR="00134E0F" w:rsidRPr="0049111D" w:rsidRDefault="00134E0F" w:rsidP="00B64B0F">
            <w:pPr>
              <w:jc w:val="both"/>
            </w:pPr>
            <w:r>
              <w:t>Nyilatkozat változásbejegyzési eljárá</w:t>
            </w:r>
            <w:r>
              <w:t>s</w:t>
            </w:r>
            <w:r w:rsidR="00A71C43">
              <w:t>r</w:t>
            </w:r>
            <w:r>
              <w:t>ól (A változásbejegyzéssel érintett ajánlattevő vagy kapacitás szervezet tekintetében, nemleges tartalommal is csatolandó.</w:t>
            </w:r>
          </w:p>
        </w:tc>
        <w:tc>
          <w:tcPr>
            <w:tcW w:w="4962" w:type="dxa"/>
            <w:vAlign w:val="center"/>
          </w:tcPr>
          <w:p w:rsidR="00134E0F" w:rsidRDefault="00134E0F" w:rsidP="00134E0F">
            <w:pPr>
              <w:widowControl w:val="0"/>
              <w:jc w:val="center"/>
            </w:pPr>
            <w:r w:rsidRPr="0049111D">
              <w:t>1</w:t>
            </w:r>
            <w:r w:rsidR="005C655E">
              <w:t>5</w:t>
            </w:r>
            <w:r w:rsidRPr="0049111D">
              <w:t>. mintanyomtatvány</w:t>
            </w:r>
          </w:p>
          <w:p w:rsidR="00A71C43" w:rsidRDefault="00A71C43" w:rsidP="00134E0F">
            <w:pPr>
              <w:widowControl w:val="0"/>
              <w:jc w:val="center"/>
            </w:pPr>
          </w:p>
          <w:p w:rsidR="00A71C43" w:rsidRDefault="00A71C43" w:rsidP="00134E0F">
            <w:pPr>
              <w:widowControl w:val="0"/>
              <w:jc w:val="center"/>
            </w:pPr>
            <w:r>
              <w:t>Folyamatban lévő cégbírósági változásbejegyz</w:t>
            </w:r>
            <w:r>
              <w:t>é</w:t>
            </w:r>
            <w:r>
              <w:t>si eljárás esetén a cégbírósághoz benyújtott vá</w:t>
            </w:r>
            <w:r>
              <w:t>l</w:t>
            </w:r>
            <w:r>
              <w:t>tozásbejegyzési kérelem és annak érkeztetéséről a cégbíróság által megküldött igazolás [=ún.„e-tértivevény” és/vagy az „Informatikai vizsgálat eredménye” elnevezésű dokumentum 1-1 nyo</w:t>
            </w:r>
            <w:r>
              <w:t>m</w:t>
            </w:r>
            <w:r>
              <w:t xml:space="preserve">tatott példányát, </w:t>
            </w:r>
            <w:proofErr w:type="gramStart"/>
            <w:r>
              <w:t>továbbá .</w:t>
            </w:r>
            <w:proofErr w:type="spellStart"/>
            <w:r>
              <w:t>xml</w:t>
            </w:r>
            <w:proofErr w:type="spellEnd"/>
            <w:proofErr w:type="gramEnd"/>
            <w:r>
              <w:t xml:space="preserve"> file-ként nyomta</w:t>
            </w:r>
            <w:r>
              <w:t>t</w:t>
            </w:r>
            <w:r>
              <w:t>va a „Változásbejegyzési kérelem” elnevezésű dokumentum 1 nyomatott példánya (mellékletek nélkül)]</w:t>
            </w:r>
          </w:p>
        </w:tc>
      </w:tr>
      <w:tr w:rsidR="007D14E3" w:rsidRPr="00D060D6" w:rsidTr="0035662E">
        <w:trPr>
          <w:cantSplit/>
        </w:trPr>
        <w:tc>
          <w:tcPr>
            <w:tcW w:w="4077" w:type="dxa"/>
            <w:vAlign w:val="center"/>
          </w:tcPr>
          <w:p w:rsidR="00B64B0F" w:rsidRPr="0049111D" w:rsidRDefault="00B64B0F" w:rsidP="00B64B0F">
            <w:pPr>
              <w:jc w:val="both"/>
            </w:pPr>
            <w:r w:rsidRPr="0049111D">
              <w:t>Szerződés a Kbt. 65. § (7) bekezdése alapján kapacitások bevonására</w:t>
            </w:r>
          </w:p>
          <w:p w:rsidR="007A77ED" w:rsidRPr="00D060D6" w:rsidRDefault="00B64B0F" w:rsidP="00B64B0F">
            <w:pPr>
              <w:widowControl w:val="0"/>
              <w:jc w:val="both"/>
              <w:rPr>
                <w:highlight w:val="yellow"/>
              </w:rPr>
            </w:pPr>
            <w:r w:rsidRPr="0049111D">
              <w:t>(Amennyiben kapacitás szervezet b</w:t>
            </w:r>
            <w:r w:rsidRPr="0049111D">
              <w:t>e</w:t>
            </w:r>
            <w:r w:rsidRPr="0049111D">
              <w:t>vonásra kerül. Csak pénzügyi-gazdasági alkalmasság igazolása esetén nem kell kitölteni.)</w:t>
            </w:r>
          </w:p>
        </w:tc>
        <w:tc>
          <w:tcPr>
            <w:tcW w:w="4962" w:type="dxa"/>
            <w:vAlign w:val="center"/>
          </w:tcPr>
          <w:p w:rsidR="00B64B0F" w:rsidRDefault="00B64B0F" w:rsidP="00250C5D">
            <w:pPr>
              <w:widowControl w:val="0"/>
              <w:jc w:val="center"/>
            </w:pPr>
          </w:p>
          <w:p w:rsidR="007D14E3" w:rsidRDefault="00134E0F" w:rsidP="00250C5D">
            <w:pPr>
              <w:widowControl w:val="0"/>
              <w:jc w:val="center"/>
            </w:pPr>
            <w:r>
              <w:t>1</w:t>
            </w:r>
            <w:r w:rsidR="005C655E">
              <w:t>6</w:t>
            </w:r>
            <w:r>
              <w:t>.</w:t>
            </w:r>
            <w:r w:rsidR="00B64B0F" w:rsidRPr="0049111D">
              <w:t xml:space="preserve"> mintanyomtatvány</w:t>
            </w:r>
          </w:p>
          <w:p w:rsidR="00B64B0F" w:rsidRDefault="00B64B0F" w:rsidP="00250C5D">
            <w:pPr>
              <w:widowControl w:val="0"/>
              <w:jc w:val="center"/>
            </w:pPr>
          </w:p>
          <w:p w:rsidR="00B64B0F" w:rsidRPr="00D060D6" w:rsidRDefault="00B64B0F" w:rsidP="00250C5D">
            <w:pPr>
              <w:widowControl w:val="0"/>
              <w:jc w:val="center"/>
              <w:rPr>
                <w:highlight w:val="yellow"/>
              </w:rPr>
            </w:pPr>
            <w:r w:rsidRPr="00B64B0F">
              <w:t>Ajánlatkérő felhívja a figyelmet arra, hogy a Kbt. 65. § (7)-(9) bekezdései alapján előszerz</w:t>
            </w:r>
            <w:r w:rsidRPr="00B64B0F">
              <w:t>ő</w:t>
            </w:r>
            <w:r w:rsidRPr="00B64B0F">
              <w:t>dés is benyújtható, amelyről Ajánlatkérő nem ad közre mintanyomtatványt. Az előszerződésnek is tartalmaznia kell a Kbt. 65. § (7) bekezdésében meghatározott tartalmi követelményeket.</w:t>
            </w:r>
          </w:p>
        </w:tc>
      </w:tr>
      <w:tr w:rsidR="007D14E3" w:rsidRPr="00D060D6" w:rsidTr="0035662E">
        <w:trPr>
          <w:cantSplit/>
        </w:trPr>
        <w:tc>
          <w:tcPr>
            <w:tcW w:w="4077" w:type="dxa"/>
            <w:vAlign w:val="center"/>
          </w:tcPr>
          <w:p w:rsidR="00B64B0F" w:rsidRPr="00B64B0F" w:rsidRDefault="00B64B0F" w:rsidP="00B64B0F">
            <w:pPr>
              <w:widowControl w:val="0"/>
              <w:jc w:val="both"/>
            </w:pPr>
            <w:r w:rsidRPr="00B64B0F">
              <w:t xml:space="preserve">Konzorciumi megállapodás </w:t>
            </w:r>
          </w:p>
          <w:p w:rsidR="00B64B0F" w:rsidRPr="00B64B0F" w:rsidRDefault="00B64B0F" w:rsidP="00B64B0F">
            <w:pPr>
              <w:widowControl w:val="0"/>
              <w:jc w:val="both"/>
            </w:pPr>
            <w:r w:rsidRPr="00B64B0F">
              <w:t>(Adott esetben</w:t>
            </w:r>
            <w:r>
              <w:t>, közös ajánlattétel es</w:t>
            </w:r>
            <w:r>
              <w:t>e</w:t>
            </w:r>
            <w:r>
              <w:t>tén, részenként</w:t>
            </w:r>
            <w:r w:rsidRPr="00B64B0F">
              <w:t>)</w:t>
            </w:r>
          </w:p>
          <w:p w:rsidR="007D14E3" w:rsidRPr="00D060D6" w:rsidRDefault="007D14E3" w:rsidP="00D708C0">
            <w:pPr>
              <w:jc w:val="both"/>
              <w:rPr>
                <w:highlight w:val="yellow"/>
              </w:rPr>
            </w:pPr>
          </w:p>
        </w:tc>
        <w:tc>
          <w:tcPr>
            <w:tcW w:w="4962" w:type="dxa"/>
            <w:vAlign w:val="center"/>
          </w:tcPr>
          <w:p w:rsidR="007D14E3" w:rsidRPr="00D060D6" w:rsidRDefault="00134E0F" w:rsidP="005C655E">
            <w:pPr>
              <w:widowControl w:val="0"/>
              <w:jc w:val="center"/>
              <w:rPr>
                <w:highlight w:val="yellow"/>
              </w:rPr>
            </w:pPr>
            <w:r>
              <w:t>1</w:t>
            </w:r>
            <w:r w:rsidR="005C655E">
              <w:t>7</w:t>
            </w:r>
            <w:r w:rsidR="00B64B0F" w:rsidRPr="0049111D">
              <w:t>. mintanyomtatvány</w:t>
            </w:r>
          </w:p>
        </w:tc>
      </w:tr>
      <w:tr w:rsidR="00B64B0F" w:rsidRPr="00D060D6" w:rsidTr="0035662E">
        <w:trPr>
          <w:cantSplit/>
        </w:trPr>
        <w:tc>
          <w:tcPr>
            <w:tcW w:w="4077" w:type="dxa"/>
            <w:vAlign w:val="center"/>
          </w:tcPr>
          <w:p w:rsidR="00B64B0F" w:rsidRDefault="00B64B0F" w:rsidP="00D64481">
            <w:pPr>
              <w:widowControl w:val="0"/>
              <w:jc w:val="both"/>
            </w:pPr>
            <w:r w:rsidRPr="00B64B0F">
              <w:t xml:space="preserve">Meghatalmazás az ajánlat aláírására és kötelezettségvállalásra </w:t>
            </w:r>
          </w:p>
          <w:p w:rsidR="00D64481" w:rsidRPr="00B64B0F" w:rsidRDefault="00D64481" w:rsidP="00D64481">
            <w:pPr>
              <w:widowControl w:val="0"/>
              <w:jc w:val="both"/>
              <w:rPr>
                <w:color w:val="FF0000"/>
              </w:rPr>
            </w:pPr>
            <w:r>
              <w:t>(Adott esetben, ajánlattevőnként)</w:t>
            </w:r>
          </w:p>
        </w:tc>
        <w:tc>
          <w:tcPr>
            <w:tcW w:w="4962" w:type="dxa"/>
            <w:vAlign w:val="center"/>
          </w:tcPr>
          <w:p w:rsidR="00B64B0F" w:rsidRPr="00B64B0F" w:rsidRDefault="00B64B0F" w:rsidP="00D64481">
            <w:pPr>
              <w:widowControl w:val="0"/>
              <w:ind w:left="72" w:hanging="72"/>
              <w:jc w:val="center"/>
            </w:pPr>
          </w:p>
          <w:p w:rsidR="00B64B0F" w:rsidRPr="00B64B0F" w:rsidRDefault="0027773E" w:rsidP="005C655E">
            <w:pPr>
              <w:widowControl w:val="0"/>
              <w:ind w:left="72" w:hanging="72"/>
              <w:jc w:val="center"/>
            </w:pPr>
            <w:r>
              <w:t>--</w:t>
            </w:r>
          </w:p>
        </w:tc>
      </w:tr>
      <w:tr w:rsidR="00855A48" w:rsidRPr="00D060D6" w:rsidTr="0035662E">
        <w:trPr>
          <w:cantSplit/>
        </w:trPr>
        <w:tc>
          <w:tcPr>
            <w:tcW w:w="4077" w:type="dxa"/>
            <w:vAlign w:val="center"/>
          </w:tcPr>
          <w:p w:rsidR="00855A48" w:rsidRPr="00D060D6" w:rsidRDefault="00967138" w:rsidP="00967138">
            <w:pPr>
              <w:widowControl w:val="0"/>
              <w:jc w:val="both"/>
              <w:rPr>
                <w:highlight w:val="yellow"/>
              </w:rPr>
            </w:pPr>
            <w:r w:rsidRPr="00967138">
              <w:t>Cégokmányok</w:t>
            </w:r>
          </w:p>
        </w:tc>
        <w:tc>
          <w:tcPr>
            <w:tcW w:w="4962" w:type="dxa"/>
            <w:vAlign w:val="center"/>
          </w:tcPr>
          <w:p w:rsidR="00967138" w:rsidRPr="00967138" w:rsidRDefault="00967138" w:rsidP="00967138">
            <w:pPr>
              <w:jc w:val="both"/>
              <w:rPr>
                <w:bCs/>
              </w:rPr>
            </w:pPr>
            <w:r w:rsidRPr="00967138">
              <w:rPr>
                <w:bCs/>
              </w:rPr>
              <w:t>A cégokmányokat az alábbiaknak megfelelően kell külön-külön csatolni az ajánlatban:</w:t>
            </w:r>
          </w:p>
          <w:p w:rsidR="00967138" w:rsidRDefault="00967138" w:rsidP="00967138">
            <w:pPr>
              <w:tabs>
                <w:tab w:val="left" w:pos="612"/>
              </w:tabs>
              <w:autoSpaceDE w:val="0"/>
              <w:autoSpaceDN w:val="0"/>
              <w:adjustRightInd w:val="0"/>
              <w:spacing w:before="120"/>
              <w:ind w:left="900" w:right="74"/>
              <w:jc w:val="both"/>
              <w:rPr>
                <w:b/>
              </w:rPr>
            </w:pPr>
          </w:p>
          <w:p w:rsidR="00967138" w:rsidRDefault="00967138" w:rsidP="00AA2601">
            <w:pPr>
              <w:numPr>
                <w:ilvl w:val="0"/>
                <w:numId w:val="26"/>
              </w:numPr>
              <w:tabs>
                <w:tab w:val="left" w:pos="612"/>
              </w:tabs>
              <w:autoSpaceDE w:val="0"/>
              <w:autoSpaceDN w:val="0"/>
              <w:adjustRightInd w:val="0"/>
              <w:ind w:left="360" w:right="74"/>
              <w:jc w:val="both"/>
            </w:pPr>
            <w:r>
              <w:t>az ajánlatot aláíró és/vagy nyilatkozatot t</w:t>
            </w:r>
            <w:r>
              <w:t>e</w:t>
            </w:r>
            <w:r>
              <w:t>vő, kötelezettséget vállaló cégjegyzésre j</w:t>
            </w:r>
            <w:r>
              <w:t>o</w:t>
            </w:r>
            <w:r>
              <w:t xml:space="preserve">gosult </w:t>
            </w:r>
            <w:proofErr w:type="gramStart"/>
            <w:r>
              <w:t>személy(</w:t>
            </w:r>
            <w:proofErr w:type="spellStart"/>
            <w:proofErr w:type="gramEnd"/>
            <w:r>
              <w:t>ek</w:t>
            </w:r>
            <w:proofErr w:type="spellEnd"/>
            <w:r>
              <w:t>) aláírási címpéldánya, aláírás mintái;</w:t>
            </w:r>
          </w:p>
          <w:p w:rsidR="00967138" w:rsidRDefault="00967138" w:rsidP="00967138">
            <w:pPr>
              <w:tabs>
                <w:tab w:val="left" w:pos="612"/>
              </w:tabs>
              <w:autoSpaceDE w:val="0"/>
              <w:autoSpaceDN w:val="0"/>
              <w:adjustRightInd w:val="0"/>
              <w:ind w:left="900" w:right="74"/>
              <w:jc w:val="both"/>
            </w:pPr>
          </w:p>
          <w:p w:rsidR="00967138" w:rsidRDefault="00967138" w:rsidP="00AA2601">
            <w:pPr>
              <w:numPr>
                <w:ilvl w:val="0"/>
                <w:numId w:val="26"/>
              </w:numPr>
              <w:tabs>
                <w:tab w:val="left" w:pos="612"/>
              </w:tabs>
              <w:autoSpaceDE w:val="0"/>
              <w:autoSpaceDN w:val="0"/>
              <w:adjustRightInd w:val="0"/>
              <w:ind w:left="360" w:right="74"/>
              <w:jc w:val="both"/>
            </w:pPr>
            <w:r>
              <w:t xml:space="preserve">a cégkivonatban (vagy cégmásolatban) nem szereplő </w:t>
            </w:r>
            <w:proofErr w:type="gramStart"/>
            <w:r>
              <w:t>kötelezettségvállaló(</w:t>
            </w:r>
            <w:proofErr w:type="gramEnd"/>
            <w:r>
              <w:t>k) esetében az erre vonatkozó, a meghatalmazott aláírását is tartalmazó írásos meghatalmazás péld</w:t>
            </w:r>
            <w:r>
              <w:t>á</w:t>
            </w:r>
            <w:r>
              <w:t>nya;</w:t>
            </w:r>
          </w:p>
          <w:p w:rsidR="00967138" w:rsidRDefault="00967138" w:rsidP="00967138">
            <w:pPr>
              <w:tabs>
                <w:tab w:val="left" w:pos="540"/>
              </w:tabs>
              <w:rPr>
                <w:bCs/>
                <w:caps/>
              </w:rPr>
            </w:pPr>
          </w:p>
          <w:p w:rsidR="00967138" w:rsidRDefault="00967138" w:rsidP="00AA2601">
            <w:pPr>
              <w:numPr>
                <w:ilvl w:val="0"/>
                <w:numId w:val="26"/>
              </w:numPr>
              <w:tabs>
                <w:tab w:val="left" w:pos="612"/>
              </w:tabs>
              <w:autoSpaceDE w:val="0"/>
              <w:autoSpaceDN w:val="0"/>
              <w:adjustRightInd w:val="0"/>
              <w:ind w:left="360" w:right="74"/>
              <w:jc w:val="both"/>
            </w:pPr>
            <w:r>
              <w:t xml:space="preserve">a felhívás feladását megelőző </w:t>
            </w:r>
            <w:r w:rsidR="00A27D09">
              <w:t>120</w:t>
            </w:r>
            <w:r>
              <w:t xml:space="preserve"> napnál nem régebbi cégkivonat egyszerű másolata. Amennyiben ajánlatkérő által kért cégkiv</w:t>
            </w:r>
            <w:r>
              <w:t>o</w:t>
            </w:r>
            <w:r>
              <w:t>nat a céginformációs szolgálat honlapján i</w:t>
            </w:r>
            <w:r>
              <w:t>n</w:t>
            </w:r>
            <w:r>
              <w:t xml:space="preserve">gyenesen, elektronikusan elérhető és az ott fellelhető adatok </w:t>
            </w:r>
            <w:r w:rsidR="00A27D09">
              <w:t>12</w:t>
            </w:r>
            <w:r>
              <w:t>0 napnál nem régebbiek, a céginformációs szolgálat honlapján megt</w:t>
            </w:r>
            <w:r>
              <w:t>a</w:t>
            </w:r>
            <w:r>
              <w:t>lálható cégkivonat csatolása az ajánlatban nem szükséges, azonban erre a körülményre az ajánlatban utalni kell.</w:t>
            </w:r>
          </w:p>
          <w:p w:rsidR="00855A48" w:rsidRPr="00D060D6" w:rsidRDefault="00855A48" w:rsidP="005A6369">
            <w:pPr>
              <w:widowControl w:val="0"/>
              <w:ind w:left="72" w:hanging="72"/>
              <w:jc w:val="center"/>
              <w:rPr>
                <w:highlight w:val="yellow"/>
              </w:rPr>
            </w:pPr>
          </w:p>
        </w:tc>
      </w:tr>
      <w:tr w:rsidR="00B75CFB" w:rsidRPr="00D060D6" w:rsidTr="0035662E">
        <w:trPr>
          <w:cantSplit/>
        </w:trPr>
        <w:tc>
          <w:tcPr>
            <w:tcW w:w="4077" w:type="dxa"/>
            <w:vAlign w:val="center"/>
          </w:tcPr>
          <w:p w:rsidR="00B75CFB" w:rsidRPr="00967138" w:rsidRDefault="00B75CFB" w:rsidP="00967138">
            <w:pPr>
              <w:widowControl w:val="0"/>
              <w:jc w:val="both"/>
            </w:pPr>
            <w:r>
              <w:t>Gyártmánylap/Adatlap</w:t>
            </w:r>
          </w:p>
        </w:tc>
        <w:tc>
          <w:tcPr>
            <w:tcW w:w="4962" w:type="dxa"/>
            <w:vAlign w:val="center"/>
          </w:tcPr>
          <w:p w:rsidR="00B75CFB" w:rsidRPr="00967138" w:rsidRDefault="00B75CFB" w:rsidP="00967138">
            <w:pPr>
              <w:jc w:val="both"/>
              <w:rPr>
                <w:bCs/>
              </w:rPr>
            </w:pPr>
            <w:r>
              <w:t>Minden megajánlott termék, gép, eszköz vona</w:t>
            </w:r>
            <w:r>
              <w:t>t</w:t>
            </w:r>
            <w:r>
              <w:t>kozásában részenként</w:t>
            </w:r>
          </w:p>
        </w:tc>
      </w:tr>
    </w:tbl>
    <w:p w:rsidR="00F24BD4" w:rsidRDefault="00F24BD4" w:rsidP="00F24BD4">
      <w:pPr>
        <w:pStyle w:val="Rub1"/>
        <w:spacing w:before="120"/>
        <w:rPr>
          <w:b w:val="0"/>
          <w:smallCaps w:val="0"/>
          <w:sz w:val="24"/>
          <w:szCs w:val="24"/>
          <w:lang w:val="hu-HU"/>
        </w:rPr>
      </w:pPr>
      <w:bookmarkStart w:id="8" w:name="_Toc111224736"/>
    </w:p>
    <w:p w:rsidR="00901E91" w:rsidRDefault="00901E91" w:rsidP="00F24BD4">
      <w:pPr>
        <w:pStyle w:val="Rub1"/>
        <w:spacing w:before="120"/>
        <w:rPr>
          <w:b w:val="0"/>
          <w:smallCaps w:val="0"/>
          <w:sz w:val="24"/>
          <w:szCs w:val="24"/>
          <w:lang w:val="hu-HU"/>
        </w:rPr>
      </w:pPr>
    </w:p>
    <w:p w:rsidR="00BF4473" w:rsidRDefault="00BF4473" w:rsidP="00BF4473">
      <w:pPr>
        <w:pStyle w:val="Listaszerbekezds"/>
        <w:autoSpaceDE w:val="0"/>
        <w:autoSpaceDN w:val="0"/>
        <w:adjustRightInd w:val="0"/>
        <w:ind w:left="360"/>
        <w:jc w:val="both"/>
      </w:pPr>
    </w:p>
    <w:p w:rsidR="00BF4473" w:rsidRDefault="00BF4473" w:rsidP="00BF4473">
      <w:pPr>
        <w:autoSpaceDE w:val="0"/>
        <w:rPr>
          <w:sz w:val="20"/>
          <w:szCs w:val="20"/>
        </w:rPr>
      </w:pPr>
    </w:p>
    <w:p w:rsidR="001221A6" w:rsidRDefault="001221A6" w:rsidP="00F24BD4">
      <w:pPr>
        <w:pStyle w:val="Rub1"/>
        <w:spacing w:before="120"/>
        <w:rPr>
          <w:b w:val="0"/>
          <w:smallCaps w:val="0"/>
          <w:sz w:val="24"/>
          <w:szCs w:val="24"/>
          <w:lang w:val="hu-HU"/>
        </w:rPr>
      </w:pPr>
    </w:p>
    <w:p w:rsidR="001221A6" w:rsidRDefault="001221A6"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7D5EBF" w:rsidRDefault="007D5EBF" w:rsidP="00F24BD4">
      <w:pPr>
        <w:pStyle w:val="Rub1"/>
        <w:spacing w:before="120"/>
        <w:rPr>
          <w:b w:val="0"/>
          <w:smallCaps w:val="0"/>
          <w:sz w:val="24"/>
          <w:szCs w:val="24"/>
          <w:lang w:val="hu-HU"/>
        </w:rPr>
      </w:pPr>
    </w:p>
    <w:p w:rsidR="001221A6" w:rsidRDefault="001221A6" w:rsidP="00F24BD4">
      <w:pPr>
        <w:pStyle w:val="Rub1"/>
        <w:spacing w:before="120"/>
        <w:rPr>
          <w:b w:val="0"/>
          <w:smallCaps w:val="0"/>
          <w:sz w:val="24"/>
          <w:szCs w:val="24"/>
          <w:lang w:val="hu-HU"/>
        </w:rPr>
      </w:pPr>
    </w:p>
    <w:p w:rsidR="001221A6" w:rsidRDefault="001221A6" w:rsidP="00F24BD4">
      <w:pPr>
        <w:pStyle w:val="Rub1"/>
        <w:spacing w:before="120"/>
        <w:rPr>
          <w:b w:val="0"/>
          <w:smallCaps w:val="0"/>
          <w:sz w:val="24"/>
          <w:szCs w:val="24"/>
          <w:lang w:val="hu-HU"/>
        </w:rPr>
      </w:pPr>
    </w:p>
    <w:p w:rsidR="005E33A2" w:rsidRPr="00843E2E" w:rsidRDefault="005E33A2" w:rsidP="005E33A2">
      <w:pPr>
        <w:pStyle w:val="Fejezetcm"/>
        <w:rPr>
          <w:rStyle w:val="Cm1"/>
          <w:bCs w:val="0"/>
          <w:sz w:val="20"/>
          <w:szCs w:val="28"/>
          <w:lang w:val="hu-HU"/>
        </w:rPr>
      </w:pPr>
      <w:r w:rsidRPr="00843E2E">
        <w:rPr>
          <w:sz w:val="20"/>
        </w:rPr>
        <w:t xml:space="preserve">1. </w:t>
      </w:r>
      <w:proofErr w:type="spellStart"/>
      <w:proofErr w:type="gramStart"/>
      <w:r w:rsidRPr="006273B4">
        <w:rPr>
          <w:rFonts w:ascii="Times New Roman félkövér" w:hAnsi="Times New Roman félkövér"/>
          <w:smallCaps w:val="0"/>
          <w:sz w:val="20"/>
        </w:rPr>
        <w:t>számúmintanyomtatvány</w:t>
      </w:r>
      <w:proofErr w:type="spellEnd"/>
      <w:proofErr w:type="gramEnd"/>
    </w:p>
    <w:bookmarkEnd w:id="8"/>
    <w:p w:rsidR="005E33A2" w:rsidRDefault="00A759EB" w:rsidP="005E33A2">
      <w:pPr>
        <w:pStyle w:val="Cm"/>
        <w:rPr>
          <w:color w:val="FF0000"/>
        </w:rPr>
      </w:pPr>
      <w:r w:rsidRPr="00A759EB">
        <w:rPr>
          <w:noProof/>
          <w:lang w:eastAsia="hu-HU"/>
        </w:rPr>
        <w:pict>
          <v:shapetype id="_x0000_t202" coordsize="21600,21600" o:spt="202" path="m,l,21600r21600,l21600,xe">
            <v:stroke joinstyle="miter"/>
            <v:path gradientshapeok="t" o:connecttype="rect"/>
          </v:shapetype>
          <v:shape id="Szövegdoboz 2" o:spid="_x0000_s1028" type="#_x0000_t202" style="position:absolute;left:0;text-align:left;margin-left:297pt;margin-top:0;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" strokeweight="1.25pt">
            <v:textbox>
              <w:txbxContent>
                <w:p w:rsidR="00E6194A" w:rsidRPr="006225BE" w:rsidRDefault="00E6194A" w:rsidP="005E33A2">
                  <w:pPr>
                    <w:jc w:val="center"/>
                    <w:rPr>
                      <w:b/>
                    </w:rPr>
                  </w:pPr>
                  <w:r>
                    <w:rPr>
                      <w:b/>
                    </w:rPr>
                    <w:t>EREDETI</w:t>
                  </w:r>
                </w:p>
              </w:txbxContent>
            </v:textbox>
          </v:shape>
        </w:pict>
      </w:r>
    </w:p>
    <w:p w:rsidR="005E33A2" w:rsidRDefault="005E33A2" w:rsidP="005E33A2">
      <w:pPr>
        <w:pStyle w:val="Cm"/>
        <w:rPr>
          <w:color w:val="FF0000"/>
        </w:rPr>
      </w:pPr>
    </w:p>
    <w:p w:rsidR="005E33A2" w:rsidRDefault="005E33A2" w:rsidP="005E33A2">
      <w:pPr>
        <w:pStyle w:val="Cm"/>
        <w:rPr>
          <w:color w:val="FF0000"/>
        </w:rPr>
      </w:pPr>
    </w:p>
    <w:p w:rsidR="005E33A2" w:rsidRDefault="005E33A2" w:rsidP="005E33A2">
      <w:pPr>
        <w:pStyle w:val="Cm"/>
        <w:rPr>
          <w:color w:val="FF0000"/>
        </w:rPr>
      </w:pPr>
    </w:p>
    <w:p w:rsidR="005E33A2" w:rsidRDefault="005E33A2" w:rsidP="005E33A2">
      <w:pPr>
        <w:pStyle w:val="Cm"/>
        <w:rPr>
          <w:color w:val="FF0000"/>
        </w:rPr>
      </w:pPr>
    </w:p>
    <w:p w:rsidR="005E33A2" w:rsidRPr="00D060D6" w:rsidRDefault="00D060D6" w:rsidP="005E33A2">
      <w:pPr>
        <w:pStyle w:val="Cm"/>
        <w:rPr>
          <w:sz w:val="48"/>
          <w:szCs w:val="48"/>
        </w:rPr>
      </w:pPr>
      <w:r>
        <w:rPr>
          <w:noProof/>
          <w:sz w:val="48"/>
          <w:szCs w:val="48"/>
        </w:rPr>
        <w:t>AJÁNLAT</w:t>
      </w:r>
    </w:p>
    <w:p w:rsidR="005E33A2" w:rsidRDefault="005E33A2" w:rsidP="005E33A2"/>
    <w:p w:rsidR="005E33A2" w:rsidRDefault="005E33A2" w:rsidP="005E33A2">
      <w:pPr>
        <w:pStyle w:val="Szvegtrzs"/>
      </w:pPr>
    </w:p>
    <w:p w:rsidR="005E33A2" w:rsidRDefault="005E33A2" w:rsidP="005E33A2">
      <w:pPr>
        <w:pStyle w:val="Szvegtrzs"/>
      </w:pPr>
    </w:p>
    <w:p w:rsidR="00E6194A" w:rsidRPr="008265F8" w:rsidRDefault="00E6194A" w:rsidP="00E6194A">
      <w:pPr>
        <w:spacing w:before="100" w:beforeAutospacing="1"/>
        <w:jc w:val="center"/>
        <w:rPr>
          <w:b/>
          <w:sz w:val="28"/>
          <w:szCs w:val="28"/>
        </w:rPr>
      </w:pPr>
      <w:proofErr w:type="spellStart"/>
      <w:r>
        <w:rPr>
          <w:b/>
          <w:sz w:val="28"/>
          <w:szCs w:val="28"/>
        </w:rPr>
        <w:t>Végh-Vár</w:t>
      </w:r>
      <w:proofErr w:type="spellEnd"/>
      <w:r>
        <w:rPr>
          <w:b/>
          <w:sz w:val="28"/>
          <w:szCs w:val="28"/>
        </w:rPr>
        <w:t xml:space="preserve"> </w:t>
      </w:r>
      <w:r w:rsidRPr="008265F8">
        <w:rPr>
          <w:b/>
          <w:sz w:val="28"/>
          <w:szCs w:val="28"/>
        </w:rPr>
        <w:t>Kft. (</w:t>
      </w:r>
      <w:r>
        <w:rPr>
          <w:b/>
          <w:sz w:val="28"/>
          <w:szCs w:val="28"/>
        </w:rPr>
        <w:t xml:space="preserve">6320 Solt, </w:t>
      </w:r>
      <w:r w:rsidRPr="005C655E">
        <w:rPr>
          <w:b/>
          <w:sz w:val="28"/>
          <w:szCs w:val="28"/>
        </w:rPr>
        <w:t>Mikszáth Kálmán utca 71.</w:t>
      </w:r>
      <w:r w:rsidRPr="008265F8">
        <w:rPr>
          <w:b/>
          <w:sz w:val="28"/>
          <w:szCs w:val="28"/>
        </w:rPr>
        <w:t>), mint Ajánlatkérő</w:t>
      </w:r>
    </w:p>
    <w:p w:rsidR="00E6194A" w:rsidRPr="008265F8" w:rsidRDefault="00E6194A" w:rsidP="00E6194A">
      <w:pPr>
        <w:jc w:val="center"/>
        <w:rPr>
          <w:b/>
          <w:sz w:val="28"/>
          <w:szCs w:val="28"/>
        </w:rPr>
      </w:pPr>
    </w:p>
    <w:p w:rsidR="00E6194A" w:rsidRPr="00C3208E" w:rsidRDefault="00E6194A" w:rsidP="00E6194A">
      <w:pPr>
        <w:jc w:val="center"/>
        <w:rPr>
          <w:b/>
          <w:sz w:val="48"/>
          <w:szCs w:val="48"/>
        </w:rPr>
      </w:pPr>
      <w:r w:rsidRPr="00A759EB">
        <w:rPr>
          <w:b/>
          <w:noProof/>
          <w:sz w:val="28"/>
          <w:szCs w:val="28"/>
          <w:lang w:eastAsia="hu-HU"/>
        </w:rPr>
        <w:pict>
          <v:rect id="_x0000_s1030" style="position:absolute;left:0;text-align:left;margin-left:261.5pt;margin-top:127.6pt;width:340.15pt;height:141.7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" filled="f" stroked="f">
            <v:stroke joinstyle="round"/>
            <w10:wrap anchorx="page" anchory="page"/>
          </v:rect>
        </w:pict>
      </w:r>
    </w:p>
    <w:p w:rsidR="00E6194A" w:rsidRPr="00C3208E" w:rsidRDefault="00E6194A" w:rsidP="00E6194A">
      <w:pPr>
        <w:jc w:val="center"/>
        <w:rPr>
          <w:b/>
          <w:sz w:val="28"/>
          <w:szCs w:val="28"/>
        </w:rPr>
      </w:pPr>
    </w:p>
    <w:p w:rsidR="00A24B08" w:rsidRPr="00D948E4" w:rsidRDefault="00E6194A" w:rsidP="00E6194A">
      <w:pPr>
        <w:jc w:val="center"/>
        <w:rPr>
          <w:b/>
          <w:sz w:val="28"/>
          <w:szCs w:val="28"/>
        </w:rPr>
      </w:pPr>
      <w:r w:rsidRPr="00C3208E">
        <w:rPr>
          <w:b/>
          <w:sz w:val="28"/>
          <w:szCs w:val="28"/>
        </w:rPr>
        <w:t>a</w:t>
      </w:r>
      <w:r>
        <w:rPr>
          <w:b/>
          <w:sz w:val="28"/>
          <w:szCs w:val="28"/>
        </w:rPr>
        <w:t xml:space="preserve"> „</w:t>
      </w:r>
      <w:r w:rsidRPr="00726327">
        <w:rPr>
          <w:b/>
          <w:sz w:val="28"/>
          <w:szCs w:val="28"/>
        </w:rPr>
        <w:t xml:space="preserve">Gyümölcsfeldolgozáshoz szükséges eszközök beszerzése a </w:t>
      </w:r>
      <w:proofErr w:type="spellStart"/>
      <w:r w:rsidRPr="00726327">
        <w:rPr>
          <w:b/>
          <w:sz w:val="28"/>
          <w:szCs w:val="28"/>
        </w:rPr>
        <w:t>VéghVár</w:t>
      </w:r>
      <w:proofErr w:type="spellEnd"/>
      <w:r w:rsidRPr="00726327">
        <w:rPr>
          <w:b/>
          <w:sz w:val="28"/>
          <w:szCs w:val="28"/>
        </w:rPr>
        <w:t xml:space="preserve"> Kft. részére</w:t>
      </w:r>
      <w:r w:rsidRPr="008265F8">
        <w:rPr>
          <w:b/>
          <w:sz w:val="28"/>
          <w:szCs w:val="28"/>
        </w:rPr>
        <w:t xml:space="preserve">” tárgyú, a Kbt. </w:t>
      </w:r>
      <w:r>
        <w:rPr>
          <w:b/>
          <w:sz w:val="28"/>
          <w:szCs w:val="28"/>
        </w:rPr>
        <w:t>113</w:t>
      </w:r>
      <w:r w:rsidRPr="008265F8">
        <w:rPr>
          <w:b/>
          <w:sz w:val="28"/>
          <w:szCs w:val="28"/>
        </w:rPr>
        <w:t>.</w:t>
      </w:r>
      <w:r>
        <w:rPr>
          <w:b/>
          <w:sz w:val="28"/>
          <w:szCs w:val="28"/>
        </w:rPr>
        <w:t xml:space="preserve"> §</w:t>
      </w:r>
      <w:proofErr w:type="spellStart"/>
      <w:r>
        <w:rPr>
          <w:b/>
          <w:sz w:val="28"/>
          <w:szCs w:val="28"/>
        </w:rPr>
        <w:t>-</w:t>
      </w:r>
      <w:proofErr w:type="gramStart"/>
      <w:r>
        <w:rPr>
          <w:b/>
          <w:sz w:val="28"/>
          <w:szCs w:val="28"/>
        </w:rPr>
        <w:t>a</w:t>
      </w:r>
      <w:proofErr w:type="spellEnd"/>
      <w:proofErr w:type="gramEnd"/>
      <w:r>
        <w:rPr>
          <w:b/>
          <w:sz w:val="28"/>
          <w:szCs w:val="28"/>
        </w:rPr>
        <w:t xml:space="preserve"> alapján </w:t>
      </w:r>
      <w:r w:rsidRPr="008265F8">
        <w:rPr>
          <w:b/>
          <w:sz w:val="28"/>
          <w:szCs w:val="28"/>
        </w:rPr>
        <w:t>lefolytatandó nyílt közbeszerzési elj</w:t>
      </w:r>
      <w:r w:rsidRPr="008265F8">
        <w:rPr>
          <w:b/>
          <w:sz w:val="28"/>
          <w:szCs w:val="28"/>
        </w:rPr>
        <w:t>á</w:t>
      </w:r>
      <w:r w:rsidRPr="008265F8">
        <w:rPr>
          <w:b/>
          <w:sz w:val="28"/>
          <w:szCs w:val="28"/>
        </w:rPr>
        <w:t>rásban</w:t>
      </w:r>
    </w:p>
    <w:p w:rsidR="005E33A2" w:rsidRDefault="005E33A2" w:rsidP="005E33A2"/>
    <w:p w:rsidR="005E33A2" w:rsidRDefault="005E33A2" w:rsidP="005E33A2"/>
    <w:p w:rsidR="005E33A2" w:rsidRDefault="005E33A2" w:rsidP="005E33A2"/>
    <w:p w:rsidR="005E33A2" w:rsidRDefault="005E33A2" w:rsidP="005E33A2"/>
    <w:p w:rsidR="005E33A2" w:rsidRPr="00E26742" w:rsidRDefault="00D060D6" w:rsidP="005E33A2">
      <w:pPr>
        <w:jc w:val="center"/>
        <w:rPr>
          <w:b/>
          <w:bCs/>
          <w:sz w:val="36"/>
          <w:szCs w:val="36"/>
          <w:u w:val="single"/>
        </w:rPr>
      </w:pPr>
      <w:proofErr w:type="gramStart"/>
      <w:r>
        <w:rPr>
          <w:b/>
          <w:bCs/>
          <w:sz w:val="36"/>
          <w:szCs w:val="36"/>
          <w:u w:val="single"/>
        </w:rPr>
        <w:t>Ajánlattevő(</w:t>
      </w:r>
      <w:proofErr w:type="gramEnd"/>
      <w:r>
        <w:rPr>
          <w:b/>
          <w:bCs/>
          <w:sz w:val="36"/>
          <w:szCs w:val="36"/>
          <w:u w:val="single"/>
        </w:rPr>
        <w:t>k)</w:t>
      </w:r>
      <w:r w:rsidR="005E33A2" w:rsidRPr="00E26742">
        <w:rPr>
          <w:b/>
          <w:bCs/>
          <w:sz w:val="36"/>
          <w:szCs w:val="36"/>
          <w:u w:val="single"/>
        </w:rPr>
        <w:t>:</w:t>
      </w:r>
    </w:p>
    <w:p w:rsidR="005E33A2" w:rsidRPr="00E26742" w:rsidRDefault="005E33A2" w:rsidP="005E33A2">
      <w:pPr>
        <w:jc w:val="center"/>
        <w:rPr>
          <w:sz w:val="36"/>
          <w:szCs w:val="36"/>
        </w:rPr>
      </w:pPr>
    </w:p>
    <w:p w:rsidR="005E33A2" w:rsidRPr="00E26742" w:rsidRDefault="005E33A2" w:rsidP="005E33A2">
      <w:pPr>
        <w:jc w:val="center"/>
        <w:rPr>
          <w:b/>
          <w:sz w:val="36"/>
          <w:szCs w:val="36"/>
        </w:rPr>
      </w:pPr>
      <w:r>
        <w:rPr>
          <w:b/>
          <w:sz w:val="36"/>
          <w:szCs w:val="36"/>
        </w:rPr>
        <w:t>&lt;cégnév&gt;</w:t>
      </w:r>
    </w:p>
    <w:p w:rsidR="005E33A2" w:rsidRPr="00E26742" w:rsidRDefault="005E33A2" w:rsidP="005E33A2">
      <w:pPr>
        <w:jc w:val="center"/>
        <w:rPr>
          <w:b/>
          <w:sz w:val="36"/>
          <w:szCs w:val="36"/>
        </w:rPr>
      </w:pPr>
      <w:r>
        <w:rPr>
          <w:b/>
          <w:sz w:val="36"/>
          <w:szCs w:val="36"/>
        </w:rPr>
        <w:t>&lt;székhely&gt;</w:t>
      </w:r>
    </w:p>
    <w:p w:rsidR="005E33A2" w:rsidRDefault="005E33A2" w:rsidP="005E33A2">
      <w:pPr>
        <w:jc w:val="center"/>
      </w:pPr>
    </w:p>
    <w:p w:rsidR="005E33A2" w:rsidRDefault="005E33A2" w:rsidP="005E33A2">
      <w:pPr>
        <w:jc w:val="center"/>
      </w:pPr>
    </w:p>
    <w:p w:rsidR="005E33A2" w:rsidRDefault="005E33A2" w:rsidP="005E33A2">
      <w:pPr>
        <w:jc w:val="center"/>
      </w:pPr>
    </w:p>
    <w:p w:rsidR="005E33A2" w:rsidRDefault="005E33A2" w:rsidP="005E33A2">
      <w:pPr>
        <w:jc w:val="center"/>
      </w:pPr>
    </w:p>
    <w:p w:rsidR="005E33A2" w:rsidRDefault="005E33A2" w:rsidP="005E33A2">
      <w:pPr>
        <w:jc w:val="center"/>
      </w:pPr>
    </w:p>
    <w:p w:rsidR="005E33A2" w:rsidRDefault="005E33A2" w:rsidP="005E33A2">
      <w:pPr>
        <w:jc w:val="center"/>
      </w:pPr>
    </w:p>
    <w:p w:rsidR="005E33A2" w:rsidRDefault="005E33A2" w:rsidP="005E33A2">
      <w:pPr>
        <w:jc w:val="center"/>
      </w:pPr>
    </w:p>
    <w:p w:rsidR="005E33A2" w:rsidRDefault="005E33A2" w:rsidP="005E33A2">
      <w:pPr>
        <w:jc w:val="center"/>
      </w:pPr>
    </w:p>
    <w:p w:rsidR="005E33A2" w:rsidRDefault="005E33A2" w:rsidP="005E33A2">
      <w:pPr>
        <w:jc w:val="center"/>
      </w:pPr>
    </w:p>
    <w:p w:rsidR="005E33A2" w:rsidRDefault="005E33A2" w:rsidP="005E33A2">
      <w:pPr>
        <w:jc w:val="center"/>
      </w:pPr>
      <w:r>
        <w:t>………………, 201</w:t>
      </w:r>
      <w:r w:rsidR="00D40CBD">
        <w:t>..</w:t>
      </w:r>
      <w:r>
        <w:t>. ….</w:t>
      </w:r>
    </w:p>
    <w:p w:rsidR="0090133D" w:rsidRPr="0090133D" w:rsidRDefault="005C5D53" w:rsidP="0090133D">
      <w:pPr>
        <w:pStyle w:val="Fejezetcm"/>
        <w:rPr>
          <w:rStyle w:val="Cm1"/>
          <w:b/>
          <w:bCs w:val="0"/>
          <w:smallCaps w:val="0"/>
          <w:sz w:val="24"/>
          <w:szCs w:val="24"/>
          <w:lang w:val="hu-HU"/>
        </w:rPr>
      </w:pPr>
      <w:r>
        <w:br w:type="page"/>
      </w:r>
      <w:r w:rsidR="0090133D" w:rsidRPr="00003533">
        <w:rPr>
          <w:b w:val="0"/>
          <w:smallCaps w:val="0"/>
          <w:sz w:val="20"/>
        </w:rPr>
        <w:t>2</w:t>
      </w:r>
      <w:r w:rsidR="0090133D" w:rsidRPr="0090133D">
        <w:rPr>
          <w:b w:val="0"/>
          <w:smallCaps w:val="0"/>
          <w:sz w:val="24"/>
          <w:szCs w:val="24"/>
        </w:rPr>
        <w:t xml:space="preserve">. </w:t>
      </w:r>
      <w:proofErr w:type="spellStart"/>
      <w:proofErr w:type="gramStart"/>
      <w:r w:rsidR="0090133D" w:rsidRPr="006273B4">
        <w:rPr>
          <w:rFonts w:ascii="Times New Roman félkövér" w:hAnsi="Times New Roman félkövér"/>
          <w:smallCaps w:val="0"/>
          <w:sz w:val="20"/>
        </w:rPr>
        <w:t>számúmintanyomtatvány</w:t>
      </w:r>
      <w:proofErr w:type="spellEnd"/>
      <w:proofErr w:type="gramEnd"/>
    </w:p>
    <w:p w:rsidR="0090133D" w:rsidRPr="00D360C5" w:rsidRDefault="0090133D" w:rsidP="0090133D">
      <w:pPr>
        <w:pStyle w:val="Szvegtrzsbehzssal"/>
        <w:ind w:left="0" w:right="-1"/>
        <w:jc w:val="center"/>
        <w:rPr>
          <w:b/>
          <w:szCs w:val="24"/>
        </w:rPr>
      </w:pPr>
      <w:r w:rsidRPr="00D360C5">
        <w:rPr>
          <w:b/>
          <w:szCs w:val="24"/>
        </w:rPr>
        <w:t>FELOLVASÓLAP</w:t>
      </w:r>
    </w:p>
    <w:p w:rsidR="00D060D6" w:rsidRPr="003277BD" w:rsidRDefault="003277BD" w:rsidP="003277BD">
      <w:pPr>
        <w:widowControl w:val="0"/>
        <w:jc w:val="center"/>
        <w:rPr>
          <w:b/>
        </w:rPr>
      </w:pPr>
      <w:proofErr w:type="gramStart"/>
      <w:r w:rsidRPr="003277BD">
        <w:rPr>
          <w:b/>
        </w:rPr>
        <w:t>a</w:t>
      </w:r>
      <w:proofErr w:type="gramEnd"/>
      <w:r w:rsidRPr="003277BD">
        <w:rPr>
          <w:b/>
        </w:rPr>
        <w:t xml:space="preserve"> „</w:t>
      </w:r>
      <w:r w:rsidR="00E6194A" w:rsidRPr="00E6194A">
        <w:rPr>
          <w:b/>
        </w:rPr>
        <w:t xml:space="preserve">Gyümölcsfeldolgozáshoz szükséges eszközök beszerzése a </w:t>
      </w:r>
      <w:proofErr w:type="spellStart"/>
      <w:r w:rsidR="00E6194A" w:rsidRPr="00E6194A">
        <w:rPr>
          <w:b/>
        </w:rPr>
        <w:t>VéghVár</w:t>
      </w:r>
      <w:proofErr w:type="spellEnd"/>
      <w:r w:rsidR="00E6194A" w:rsidRPr="00E6194A">
        <w:rPr>
          <w:b/>
        </w:rPr>
        <w:t xml:space="preserve"> Kft. részére</w:t>
      </w:r>
      <w:r w:rsidRPr="003277BD">
        <w:rPr>
          <w:b/>
        </w:rPr>
        <w:t>” megnevezésű kö</w:t>
      </w:r>
      <w:r w:rsidRPr="003277BD">
        <w:rPr>
          <w:b/>
        </w:rPr>
        <w:t>z</w:t>
      </w:r>
      <w:r w:rsidRPr="003277BD">
        <w:rPr>
          <w:b/>
        </w:rPr>
        <w:t>beszerzési eljárásban</w:t>
      </w:r>
    </w:p>
    <w:p w:rsidR="003277BD" w:rsidRDefault="003277BD" w:rsidP="00640619">
      <w:pPr>
        <w:widowControl w:val="0"/>
        <w:jc w:val="both"/>
        <w:rPr>
          <w:b/>
          <w:bCs/>
          <w:sz w:val="28"/>
          <w:szCs w:val="28"/>
          <w:lang w:eastAsia="hu-HU"/>
        </w:rPr>
      </w:pPr>
    </w:p>
    <w:p w:rsidR="003277BD" w:rsidRDefault="003277BD" w:rsidP="00640619">
      <w:pPr>
        <w:widowControl w:val="0"/>
        <w:jc w:val="both"/>
        <w:rPr>
          <w:rFonts w:eastAsia="Calibri"/>
          <w:lang w:eastAsia="en-US"/>
        </w:rPr>
      </w:pPr>
    </w:p>
    <w:p w:rsidR="00D060D6" w:rsidRPr="000802EA" w:rsidRDefault="00D060D6" w:rsidP="00D060D6">
      <w:pPr>
        <w:jc w:val="both"/>
        <w:rPr>
          <w:b/>
          <w:bCs/>
          <w:sz w:val="22"/>
          <w:szCs w:val="22"/>
        </w:rPr>
      </w:pPr>
      <w:r w:rsidRPr="000802EA">
        <w:rPr>
          <w:b/>
          <w:bCs/>
          <w:sz w:val="22"/>
          <w:szCs w:val="22"/>
        </w:rPr>
        <w:t xml:space="preserve">Az </w:t>
      </w:r>
      <w:proofErr w:type="gramStart"/>
      <w:r w:rsidRPr="000802EA">
        <w:rPr>
          <w:b/>
          <w:bCs/>
          <w:sz w:val="22"/>
          <w:szCs w:val="22"/>
        </w:rPr>
        <w:t>ajánlattevő</w:t>
      </w:r>
      <w:r>
        <w:rPr>
          <w:b/>
          <w:bCs/>
          <w:sz w:val="22"/>
          <w:szCs w:val="22"/>
        </w:rPr>
        <w:t>(</w:t>
      </w:r>
      <w:proofErr w:type="gramEnd"/>
      <w:r>
        <w:rPr>
          <w:b/>
          <w:bCs/>
          <w:sz w:val="22"/>
          <w:szCs w:val="22"/>
        </w:rPr>
        <w:t>k)</w:t>
      </w:r>
      <w:r w:rsidRPr="000802EA">
        <w:rPr>
          <w:rStyle w:val="Lbjegyzet-hivatkozs"/>
          <w:bCs/>
          <w:sz w:val="22"/>
          <w:szCs w:val="22"/>
        </w:rPr>
        <w:footnoteReference w:id="2"/>
      </w:r>
      <w:r w:rsidRPr="000802EA">
        <w:rPr>
          <w:b/>
          <w:bCs/>
          <w:sz w:val="22"/>
          <w:szCs w:val="22"/>
        </w:rPr>
        <w:t xml:space="preserve"> adatai: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4"/>
        <w:gridCol w:w="4465"/>
      </w:tblGrid>
      <w:tr w:rsidR="00D060D6" w:rsidRPr="000802EA" w:rsidTr="00D060D6">
        <w:tc>
          <w:tcPr>
            <w:tcW w:w="4464" w:type="dxa"/>
            <w:tcBorders>
              <w:top w:val="single" w:sz="4" w:space="0" w:color="000000"/>
              <w:left w:val="single" w:sz="4" w:space="0" w:color="000000"/>
              <w:bottom w:val="single" w:sz="4" w:space="0" w:color="000000"/>
              <w:right w:val="single" w:sz="4" w:space="0" w:color="000000"/>
            </w:tcBorders>
            <w:vAlign w:val="center"/>
          </w:tcPr>
          <w:p w:rsidR="00D060D6" w:rsidRPr="000802EA" w:rsidRDefault="00D060D6" w:rsidP="00D060D6">
            <w:pPr>
              <w:tabs>
                <w:tab w:val="left" w:pos="360"/>
              </w:tabs>
              <w:spacing w:before="60" w:after="60"/>
              <w:rPr>
                <w:b/>
                <w:bCs/>
                <w:sz w:val="22"/>
                <w:szCs w:val="22"/>
              </w:rPr>
            </w:pPr>
            <w:r w:rsidRPr="000802EA">
              <w:rPr>
                <w:b/>
                <w:bCs/>
                <w:sz w:val="22"/>
                <w:szCs w:val="22"/>
              </w:rPr>
              <w:t>név:</w:t>
            </w:r>
          </w:p>
          <w:p w:rsidR="00D060D6" w:rsidRPr="000802EA" w:rsidRDefault="00D060D6" w:rsidP="00D060D6">
            <w:pPr>
              <w:tabs>
                <w:tab w:val="left" w:pos="360"/>
              </w:tabs>
              <w:spacing w:before="60" w:after="60"/>
              <w:rPr>
                <w:bCs/>
                <w:sz w:val="22"/>
                <w:szCs w:val="22"/>
              </w:rPr>
            </w:pPr>
            <w:r w:rsidRPr="000802EA">
              <w:rPr>
                <w:bCs/>
                <w:sz w:val="22"/>
                <w:szCs w:val="22"/>
              </w:rPr>
              <w:t>(megnevezés)</w:t>
            </w:r>
          </w:p>
        </w:tc>
        <w:tc>
          <w:tcPr>
            <w:tcW w:w="4465" w:type="dxa"/>
            <w:tcBorders>
              <w:top w:val="single" w:sz="4" w:space="0" w:color="000000"/>
              <w:left w:val="single" w:sz="4" w:space="0" w:color="000000"/>
              <w:bottom w:val="single" w:sz="4" w:space="0" w:color="000000"/>
              <w:right w:val="single" w:sz="4" w:space="0" w:color="000000"/>
            </w:tcBorders>
          </w:tcPr>
          <w:p w:rsidR="00D060D6" w:rsidRPr="000802EA" w:rsidRDefault="00D060D6" w:rsidP="00D060D6">
            <w:pPr>
              <w:tabs>
                <w:tab w:val="left" w:pos="360"/>
              </w:tabs>
              <w:spacing w:line="360" w:lineRule="auto"/>
              <w:jc w:val="both"/>
              <w:rPr>
                <w:b/>
                <w:bCs/>
                <w:sz w:val="22"/>
                <w:szCs w:val="22"/>
              </w:rPr>
            </w:pPr>
          </w:p>
        </w:tc>
      </w:tr>
      <w:tr w:rsidR="00D060D6" w:rsidRPr="000802EA" w:rsidTr="00D060D6">
        <w:tc>
          <w:tcPr>
            <w:tcW w:w="4464" w:type="dxa"/>
            <w:tcBorders>
              <w:top w:val="single" w:sz="4" w:space="0" w:color="000000"/>
              <w:left w:val="single" w:sz="4" w:space="0" w:color="000000"/>
              <w:bottom w:val="single" w:sz="4" w:space="0" w:color="000000"/>
              <w:right w:val="single" w:sz="4" w:space="0" w:color="000000"/>
            </w:tcBorders>
            <w:vAlign w:val="center"/>
          </w:tcPr>
          <w:p w:rsidR="00D060D6" w:rsidRPr="000802EA" w:rsidRDefault="00D060D6" w:rsidP="00D060D6">
            <w:pPr>
              <w:tabs>
                <w:tab w:val="left" w:pos="360"/>
              </w:tabs>
              <w:spacing w:before="60" w:after="60"/>
              <w:rPr>
                <w:b/>
                <w:bCs/>
                <w:sz w:val="22"/>
                <w:szCs w:val="22"/>
              </w:rPr>
            </w:pPr>
            <w:r w:rsidRPr="000802EA">
              <w:rPr>
                <w:b/>
                <w:bCs/>
                <w:sz w:val="22"/>
                <w:szCs w:val="22"/>
              </w:rPr>
              <w:t>székhely:</w:t>
            </w:r>
          </w:p>
        </w:tc>
        <w:tc>
          <w:tcPr>
            <w:tcW w:w="4465" w:type="dxa"/>
            <w:tcBorders>
              <w:top w:val="single" w:sz="4" w:space="0" w:color="000000"/>
              <w:left w:val="single" w:sz="4" w:space="0" w:color="000000"/>
              <w:bottom w:val="single" w:sz="4" w:space="0" w:color="000000"/>
              <w:right w:val="single" w:sz="4" w:space="0" w:color="000000"/>
            </w:tcBorders>
          </w:tcPr>
          <w:p w:rsidR="00D060D6" w:rsidRPr="000802EA" w:rsidRDefault="00D060D6" w:rsidP="00D060D6">
            <w:pPr>
              <w:tabs>
                <w:tab w:val="left" w:pos="360"/>
              </w:tabs>
              <w:spacing w:line="360" w:lineRule="auto"/>
              <w:jc w:val="both"/>
              <w:rPr>
                <w:b/>
                <w:bCs/>
                <w:sz w:val="22"/>
                <w:szCs w:val="22"/>
              </w:rPr>
            </w:pPr>
          </w:p>
        </w:tc>
      </w:tr>
      <w:tr w:rsidR="00D060D6" w:rsidRPr="000802EA" w:rsidTr="00D060D6">
        <w:tc>
          <w:tcPr>
            <w:tcW w:w="4464" w:type="dxa"/>
            <w:tcBorders>
              <w:top w:val="single" w:sz="4" w:space="0" w:color="000000"/>
              <w:left w:val="single" w:sz="4" w:space="0" w:color="000000"/>
              <w:bottom w:val="single" w:sz="4" w:space="0" w:color="000000"/>
              <w:right w:val="single" w:sz="4" w:space="0" w:color="000000"/>
            </w:tcBorders>
            <w:vAlign w:val="center"/>
          </w:tcPr>
          <w:p w:rsidR="00D060D6" w:rsidRPr="000802EA" w:rsidRDefault="00D060D6" w:rsidP="00D060D6">
            <w:pPr>
              <w:tabs>
                <w:tab w:val="left" w:pos="360"/>
              </w:tabs>
              <w:spacing w:before="60" w:after="60"/>
              <w:rPr>
                <w:b/>
                <w:bCs/>
                <w:sz w:val="22"/>
                <w:szCs w:val="22"/>
              </w:rPr>
            </w:pPr>
            <w:r w:rsidRPr="000802EA">
              <w:rPr>
                <w:b/>
                <w:bCs/>
                <w:sz w:val="22"/>
                <w:szCs w:val="22"/>
              </w:rPr>
              <w:t>cégjegyzékszám:</w:t>
            </w:r>
          </w:p>
        </w:tc>
        <w:tc>
          <w:tcPr>
            <w:tcW w:w="4465" w:type="dxa"/>
            <w:tcBorders>
              <w:top w:val="single" w:sz="4" w:space="0" w:color="000000"/>
              <w:left w:val="single" w:sz="4" w:space="0" w:color="000000"/>
              <w:bottom w:val="single" w:sz="4" w:space="0" w:color="000000"/>
              <w:right w:val="single" w:sz="4" w:space="0" w:color="000000"/>
            </w:tcBorders>
          </w:tcPr>
          <w:p w:rsidR="00D060D6" w:rsidRPr="000802EA" w:rsidRDefault="00D060D6" w:rsidP="00D060D6">
            <w:pPr>
              <w:tabs>
                <w:tab w:val="left" w:pos="360"/>
              </w:tabs>
              <w:spacing w:line="360" w:lineRule="auto"/>
              <w:jc w:val="both"/>
              <w:rPr>
                <w:b/>
                <w:bCs/>
                <w:sz w:val="22"/>
                <w:szCs w:val="22"/>
              </w:rPr>
            </w:pPr>
          </w:p>
        </w:tc>
      </w:tr>
      <w:tr w:rsidR="00E6194A" w:rsidRPr="000802EA" w:rsidTr="00D060D6">
        <w:tc>
          <w:tcPr>
            <w:tcW w:w="4464" w:type="dxa"/>
            <w:tcBorders>
              <w:top w:val="single" w:sz="4" w:space="0" w:color="000000"/>
              <w:left w:val="single" w:sz="4" w:space="0" w:color="000000"/>
              <w:bottom w:val="single" w:sz="4" w:space="0" w:color="000000"/>
              <w:right w:val="single" w:sz="4" w:space="0" w:color="000000"/>
            </w:tcBorders>
            <w:vAlign w:val="center"/>
          </w:tcPr>
          <w:p w:rsidR="00E6194A" w:rsidRPr="000802EA" w:rsidRDefault="00E6194A" w:rsidP="00D060D6">
            <w:pPr>
              <w:tabs>
                <w:tab w:val="left" w:pos="360"/>
              </w:tabs>
              <w:spacing w:before="60" w:after="60"/>
              <w:rPr>
                <w:b/>
                <w:bCs/>
                <w:sz w:val="22"/>
                <w:szCs w:val="22"/>
              </w:rPr>
            </w:pPr>
            <w:r>
              <w:rPr>
                <w:b/>
                <w:bCs/>
                <w:sz w:val="22"/>
                <w:szCs w:val="22"/>
              </w:rPr>
              <w:t>bankszámlaszám:</w:t>
            </w:r>
          </w:p>
        </w:tc>
        <w:tc>
          <w:tcPr>
            <w:tcW w:w="4465" w:type="dxa"/>
            <w:tcBorders>
              <w:top w:val="single" w:sz="4" w:space="0" w:color="000000"/>
              <w:left w:val="single" w:sz="4" w:space="0" w:color="000000"/>
              <w:bottom w:val="single" w:sz="4" w:space="0" w:color="000000"/>
              <w:right w:val="single" w:sz="4" w:space="0" w:color="000000"/>
            </w:tcBorders>
          </w:tcPr>
          <w:p w:rsidR="00E6194A" w:rsidRPr="000802EA" w:rsidRDefault="00E6194A" w:rsidP="00D060D6">
            <w:pPr>
              <w:tabs>
                <w:tab w:val="left" w:pos="360"/>
              </w:tabs>
              <w:spacing w:line="360" w:lineRule="auto"/>
              <w:jc w:val="both"/>
              <w:rPr>
                <w:b/>
                <w:bCs/>
                <w:sz w:val="22"/>
                <w:szCs w:val="22"/>
              </w:rPr>
            </w:pPr>
          </w:p>
        </w:tc>
      </w:tr>
      <w:tr w:rsidR="00D060D6" w:rsidRPr="000802EA" w:rsidTr="00D060D6">
        <w:tc>
          <w:tcPr>
            <w:tcW w:w="4464" w:type="dxa"/>
            <w:tcBorders>
              <w:top w:val="single" w:sz="4" w:space="0" w:color="000000"/>
              <w:left w:val="single" w:sz="4" w:space="0" w:color="000000"/>
              <w:bottom w:val="single" w:sz="4" w:space="0" w:color="000000"/>
              <w:right w:val="single" w:sz="4" w:space="0" w:color="000000"/>
            </w:tcBorders>
            <w:vAlign w:val="center"/>
          </w:tcPr>
          <w:p w:rsidR="00D060D6" w:rsidRPr="000802EA" w:rsidRDefault="00D060D6" w:rsidP="00D060D6">
            <w:pPr>
              <w:tabs>
                <w:tab w:val="left" w:pos="360"/>
              </w:tabs>
              <w:spacing w:before="60" w:after="60"/>
              <w:rPr>
                <w:b/>
                <w:bCs/>
                <w:sz w:val="22"/>
                <w:szCs w:val="22"/>
              </w:rPr>
            </w:pPr>
            <w:r w:rsidRPr="000802EA">
              <w:rPr>
                <w:b/>
                <w:bCs/>
                <w:sz w:val="22"/>
                <w:szCs w:val="22"/>
              </w:rPr>
              <w:t>adószám:</w:t>
            </w:r>
          </w:p>
        </w:tc>
        <w:tc>
          <w:tcPr>
            <w:tcW w:w="4465" w:type="dxa"/>
            <w:tcBorders>
              <w:top w:val="single" w:sz="4" w:space="0" w:color="000000"/>
              <w:left w:val="single" w:sz="4" w:space="0" w:color="000000"/>
              <w:bottom w:val="single" w:sz="4" w:space="0" w:color="000000"/>
              <w:right w:val="single" w:sz="4" w:space="0" w:color="000000"/>
            </w:tcBorders>
          </w:tcPr>
          <w:p w:rsidR="00D060D6" w:rsidRPr="000802EA" w:rsidRDefault="00D060D6" w:rsidP="00D060D6">
            <w:pPr>
              <w:tabs>
                <w:tab w:val="left" w:pos="360"/>
              </w:tabs>
              <w:spacing w:line="360" w:lineRule="auto"/>
              <w:jc w:val="both"/>
              <w:rPr>
                <w:b/>
                <w:bCs/>
                <w:sz w:val="22"/>
                <w:szCs w:val="22"/>
              </w:rPr>
            </w:pPr>
          </w:p>
        </w:tc>
      </w:tr>
      <w:tr w:rsidR="00D060D6" w:rsidRPr="000802EA" w:rsidTr="00D060D6">
        <w:tc>
          <w:tcPr>
            <w:tcW w:w="4464" w:type="dxa"/>
            <w:tcBorders>
              <w:top w:val="single" w:sz="4" w:space="0" w:color="000000"/>
              <w:left w:val="single" w:sz="4" w:space="0" w:color="000000"/>
              <w:bottom w:val="single" w:sz="4" w:space="0" w:color="000000"/>
              <w:right w:val="single" w:sz="4" w:space="0" w:color="000000"/>
            </w:tcBorders>
            <w:vAlign w:val="center"/>
          </w:tcPr>
          <w:p w:rsidR="00D060D6" w:rsidRPr="000802EA" w:rsidRDefault="00D060D6" w:rsidP="00D060D6">
            <w:pPr>
              <w:tabs>
                <w:tab w:val="left" w:pos="360"/>
              </w:tabs>
              <w:spacing w:before="60" w:after="60"/>
              <w:rPr>
                <w:b/>
                <w:bCs/>
                <w:sz w:val="22"/>
                <w:szCs w:val="22"/>
              </w:rPr>
            </w:pPr>
            <w:r w:rsidRPr="000802EA">
              <w:rPr>
                <w:b/>
                <w:bCs/>
                <w:sz w:val="22"/>
                <w:szCs w:val="22"/>
              </w:rPr>
              <w:t>kapcsolattartó neve:</w:t>
            </w:r>
          </w:p>
        </w:tc>
        <w:tc>
          <w:tcPr>
            <w:tcW w:w="4465" w:type="dxa"/>
            <w:tcBorders>
              <w:top w:val="single" w:sz="4" w:space="0" w:color="000000"/>
              <w:left w:val="single" w:sz="4" w:space="0" w:color="000000"/>
              <w:bottom w:val="single" w:sz="4" w:space="0" w:color="000000"/>
              <w:right w:val="single" w:sz="4" w:space="0" w:color="000000"/>
            </w:tcBorders>
          </w:tcPr>
          <w:p w:rsidR="00D060D6" w:rsidRPr="000802EA" w:rsidRDefault="00D060D6" w:rsidP="00D060D6">
            <w:pPr>
              <w:tabs>
                <w:tab w:val="left" w:pos="360"/>
              </w:tabs>
              <w:spacing w:line="360" w:lineRule="auto"/>
              <w:jc w:val="both"/>
              <w:rPr>
                <w:b/>
                <w:bCs/>
                <w:sz w:val="22"/>
                <w:szCs w:val="22"/>
              </w:rPr>
            </w:pPr>
          </w:p>
        </w:tc>
      </w:tr>
      <w:tr w:rsidR="00D060D6" w:rsidRPr="000802EA" w:rsidTr="00D060D6">
        <w:tc>
          <w:tcPr>
            <w:tcW w:w="4464" w:type="dxa"/>
            <w:tcBorders>
              <w:top w:val="single" w:sz="4" w:space="0" w:color="000000"/>
              <w:left w:val="single" w:sz="4" w:space="0" w:color="000000"/>
              <w:bottom w:val="single" w:sz="4" w:space="0" w:color="000000"/>
              <w:right w:val="single" w:sz="4" w:space="0" w:color="000000"/>
            </w:tcBorders>
            <w:vAlign w:val="center"/>
          </w:tcPr>
          <w:p w:rsidR="00D060D6" w:rsidRPr="000802EA" w:rsidRDefault="00D060D6" w:rsidP="00D060D6">
            <w:pPr>
              <w:tabs>
                <w:tab w:val="left" w:pos="360"/>
              </w:tabs>
              <w:spacing w:before="60" w:after="60"/>
              <w:rPr>
                <w:b/>
                <w:bCs/>
                <w:sz w:val="22"/>
                <w:szCs w:val="22"/>
              </w:rPr>
            </w:pPr>
            <w:r w:rsidRPr="000802EA">
              <w:rPr>
                <w:b/>
                <w:bCs/>
                <w:sz w:val="22"/>
                <w:szCs w:val="22"/>
              </w:rPr>
              <w:t>kapcsolattartó elérhetősége:</w:t>
            </w:r>
          </w:p>
          <w:p w:rsidR="00D060D6" w:rsidRPr="000802EA" w:rsidRDefault="00D060D6" w:rsidP="00D060D6">
            <w:pPr>
              <w:tabs>
                <w:tab w:val="left" w:pos="360"/>
              </w:tabs>
              <w:spacing w:before="60" w:after="60"/>
              <w:rPr>
                <w:sz w:val="22"/>
                <w:szCs w:val="22"/>
              </w:rPr>
            </w:pPr>
            <w:r w:rsidRPr="000802EA">
              <w:rPr>
                <w:sz w:val="22"/>
                <w:szCs w:val="22"/>
              </w:rPr>
              <w:t>(telefon, fax, e-mail)</w:t>
            </w:r>
          </w:p>
        </w:tc>
        <w:tc>
          <w:tcPr>
            <w:tcW w:w="4465" w:type="dxa"/>
            <w:tcBorders>
              <w:top w:val="single" w:sz="4" w:space="0" w:color="000000"/>
              <w:left w:val="single" w:sz="4" w:space="0" w:color="000000"/>
              <w:bottom w:val="single" w:sz="4" w:space="0" w:color="000000"/>
              <w:right w:val="single" w:sz="4" w:space="0" w:color="000000"/>
            </w:tcBorders>
          </w:tcPr>
          <w:p w:rsidR="00D060D6" w:rsidRPr="000802EA" w:rsidRDefault="00D060D6" w:rsidP="00D060D6">
            <w:pPr>
              <w:tabs>
                <w:tab w:val="left" w:pos="360"/>
              </w:tabs>
              <w:spacing w:line="360" w:lineRule="auto"/>
              <w:jc w:val="both"/>
              <w:rPr>
                <w:b/>
                <w:bCs/>
                <w:sz w:val="22"/>
                <w:szCs w:val="22"/>
              </w:rPr>
            </w:pPr>
          </w:p>
        </w:tc>
      </w:tr>
    </w:tbl>
    <w:p w:rsidR="00D060D6" w:rsidRPr="000802EA" w:rsidRDefault="00D060D6" w:rsidP="00D060D6">
      <w:pPr>
        <w:pStyle w:val="Listaszerbekezds1"/>
        <w:tabs>
          <w:tab w:val="left" w:pos="1985"/>
        </w:tabs>
        <w:ind w:hanging="720"/>
        <w:rPr>
          <w:b/>
          <w:bCs/>
          <w:sz w:val="22"/>
          <w:szCs w:val="22"/>
        </w:rPr>
      </w:pPr>
    </w:p>
    <w:p w:rsidR="00901E91" w:rsidRDefault="00901E91" w:rsidP="00640619">
      <w:pPr>
        <w:widowControl w:val="0"/>
        <w:jc w:val="both"/>
        <w:rPr>
          <w:rFonts w:eastAsia="Calibri"/>
          <w:lang w:eastAsia="en-US"/>
        </w:rPr>
      </w:pPr>
    </w:p>
    <w:p w:rsidR="00D060D6" w:rsidRDefault="00D060D6" w:rsidP="00DF22D5">
      <w:pPr>
        <w:numPr>
          <w:ilvl w:val="0"/>
          <w:numId w:val="43"/>
        </w:numPr>
        <w:rPr>
          <w:b/>
        </w:rPr>
      </w:pPr>
      <w:r>
        <w:rPr>
          <w:b/>
          <w:i/>
        </w:rPr>
        <w:t>rész</w:t>
      </w:r>
      <w:proofErr w:type="gramStart"/>
      <w:r>
        <w:rPr>
          <w:b/>
          <w:i/>
        </w:rPr>
        <w:t xml:space="preserve">: </w:t>
      </w:r>
      <w:r w:rsidR="003277BD">
        <w:rPr>
          <w:b/>
          <w:i/>
        </w:rPr>
        <w:t>…</w:t>
      </w:r>
      <w:proofErr w:type="gramEnd"/>
      <w:r w:rsidR="003277BD">
        <w:rPr>
          <w:b/>
          <w:i/>
        </w:rPr>
        <w:t>……….</w:t>
      </w:r>
    </w:p>
    <w:p w:rsidR="00D060D6" w:rsidRDefault="00D060D6" w:rsidP="00D060D6">
      <w:pPr>
        <w:tabs>
          <w:tab w:val="left" w:pos="2160"/>
        </w:tabs>
        <w:jc w:val="both"/>
        <w:rPr>
          <w:b/>
          <w:i/>
        </w:rPr>
      </w:pPr>
    </w:p>
    <w:tbl>
      <w:tblPr>
        <w:tblW w:w="9075" w:type="dxa"/>
        <w:tblInd w:w="108" w:type="dxa"/>
        <w:tblLayout w:type="fixed"/>
        <w:tblLook w:val="04A0"/>
      </w:tblPr>
      <w:tblGrid>
        <w:gridCol w:w="6662"/>
        <w:gridCol w:w="2413"/>
      </w:tblGrid>
      <w:tr w:rsidR="00D060D6" w:rsidTr="00D060D6">
        <w:tc>
          <w:tcPr>
            <w:tcW w:w="6662" w:type="dxa"/>
            <w:tcBorders>
              <w:top w:val="single" w:sz="4" w:space="0" w:color="000000"/>
              <w:left w:val="single" w:sz="4" w:space="0" w:color="000000"/>
              <w:bottom w:val="single" w:sz="4" w:space="0" w:color="000000"/>
              <w:right w:val="single" w:sz="4" w:space="0" w:color="000000"/>
            </w:tcBorders>
            <w:shd w:val="clear" w:color="auto" w:fill="BFBFBF"/>
            <w:hideMark/>
          </w:tcPr>
          <w:p w:rsidR="00D060D6" w:rsidRDefault="00D060D6" w:rsidP="00D060D6">
            <w:pPr>
              <w:widowControl w:val="0"/>
              <w:suppressAutoHyphens/>
              <w:autoSpaceDE w:val="0"/>
              <w:snapToGrid w:val="0"/>
              <w:jc w:val="center"/>
              <w:rPr>
                <w:b/>
                <w:i/>
                <w:iCs/>
                <w:lang w:eastAsia="en-US"/>
              </w:rPr>
            </w:pPr>
            <w:r>
              <w:rPr>
                <w:b/>
                <w:i/>
              </w:rPr>
              <w:t>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hideMark/>
          </w:tcPr>
          <w:p w:rsidR="00D060D6" w:rsidRDefault="00D060D6" w:rsidP="00D060D6">
            <w:pPr>
              <w:widowControl w:val="0"/>
              <w:suppressAutoHyphens/>
              <w:autoSpaceDE w:val="0"/>
              <w:snapToGrid w:val="0"/>
              <w:jc w:val="center"/>
              <w:rPr>
                <w:b/>
                <w:i/>
                <w:iCs/>
                <w:lang w:eastAsia="en-US"/>
              </w:rPr>
            </w:pPr>
            <w:r>
              <w:rPr>
                <w:b/>
                <w:i/>
              </w:rPr>
              <w:t>Tartalmi elem</w:t>
            </w:r>
          </w:p>
        </w:tc>
      </w:tr>
      <w:tr w:rsidR="00D060D6" w:rsidTr="00D060D6">
        <w:tc>
          <w:tcPr>
            <w:tcW w:w="6662" w:type="dxa"/>
            <w:tcBorders>
              <w:top w:val="single" w:sz="4" w:space="0" w:color="000000"/>
              <w:left w:val="single" w:sz="4" w:space="0" w:color="000000"/>
              <w:bottom w:val="single" w:sz="4" w:space="0" w:color="000000"/>
              <w:right w:val="nil"/>
            </w:tcBorders>
            <w:hideMark/>
          </w:tcPr>
          <w:p w:rsidR="00D060D6" w:rsidRDefault="00D060D6" w:rsidP="003277BD">
            <w:pPr>
              <w:widowControl w:val="0"/>
              <w:suppressAutoHyphens/>
              <w:autoSpaceDE w:val="0"/>
              <w:rPr>
                <w:b/>
                <w:i/>
                <w:iCs/>
                <w:lang w:eastAsia="en-US"/>
              </w:rPr>
            </w:pPr>
            <w:r>
              <w:rPr>
                <w:b/>
                <w:i/>
              </w:rPr>
              <w:t>Nettó ajánlati á</w:t>
            </w:r>
            <w:r w:rsidR="00B72592">
              <w:rPr>
                <w:b/>
                <w:i/>
              </w:rPr>
              <w:t>r</w:t>
            </w:r>
            <w:r w:rsidRPr="000802EA">
              <w:rPr>
                <w:sz w:val="22"/>
                <w:szCs w:val="22"/>
              </w:rPr>
              <w:t xml:space="preserve"> + az adófizetési kötelezettség keletkezésének napján érvényes ÁFA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DF22D5" w:rsidRDefault="00DF22D5" w:rsidP="00D060D6">
            <w:pPr>
              <w:widowControl w:val="0"/>
              <w:suppressAutoHyphens/>
              <w:autoSpaceDE w:val="0"/>
              <w:jc w:val="right"/>
              <w:rPr>
                <w:b/>
                <w:i/>
              </w:rPr>
            </w:pPr>
          </w:p>
          <w:p w:rsidR="00D060D6" w:rsidRDefault="00D060D6" w:rsidP="00D060D6">
            <w:pPr>
              <w:widowControl w:val="0"/>
              <w:suppressAutoHyphens/>
              <w:autoSpaceDE w:val="0"/>
              <w:jc w:val="right"/>
              <w:rPr>
                <w:b/>
                <w:i/>
                <w:iCs/>
                <w:lang w:eastAsia="en-US"/>
              </w:rPr>
            </w:pPr>
            <w:r>
              <w:rPr>
                <w:b/>
                <w:i/>
              </w:rPr>
              <w:t>………………………Ft + ÁFA</w:t>
            </w:r>
          </w:p>
        </w:tc>
      </w:tr>
      <w:tr w:rsidR="00DF22D5" w:rsidTr="00D060D6">
        <w:tc>
          <w:tcPr>
            <w:tcW w:w="6662" w:type="dxa"/>
            <w:tcBorders>
              <w:top w:val="single" w:sz="4" w:space="0" w:color="000000"/>
              <w:left w:val="single" w:sz="4" w:space="0" w:color="000000"/>
              <w:bottom w:val="single" w:sz="4" w:space="0" w:color="000000"/>
              <w:right w:val="nil"/>
            </w:tcBorders>
          </w:tcPr>
          <w:p w:rsidR="00DF22D5" w:rsidRPr="003A6ED8" w:rsidRDefault="00DF22D5" w:rsidP="00DF22D5">
            <w:pPr>
              <w:autoSpaceDE w:val="0"/>
              <w:autoSpaceDN w:val="0"/>
              <w:adjustRightInd w:val="0"/>
              <w:ind w:right="57"/>
              <w:contextualSpacing/>
            </w:pPr>
            <w:r>
              <w:t>12 hónapos kötelező jótálláson felüli t</w:t>
            </w:r>
            <w:r w:rsidRPr="003A6ED8">
              <w:t xml:space="preserve">öbbletjótállás mértéke (min. 0 hónap, legfeljebb 12 hónap) </w:t>
            </w:r>
          </w:p>
          <w:p w:rsidR="00DF22D5" w:rsidRDefault="00DF22D5" w:rsidP="003277BD">
            <w:pPr>
              <w:widowControl w:val="0"/>
              <w:suppressAutoHyphens/>
              <w:autoSpaceDE w:val="0"/>
              <w:rPr>
                <w:b/>
                <w:i/>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DF22D5" w:rsidRDefault="00DF22D5" w:rsidP="00DF22D5">
            <w:pPr>
              <w:widowControl w:val="0"/>
              <w:suppressAutoHyphens/>
              <w:autoSpaceDE w:val="0"/>
              <w:rPr>
                <w:b/>
                <w:i/>
              </w:rPr>
            </w:pPr>
            <w:r>
              <w:rPr>
                <w:b/>
                <w:i/>
              </w:rPr>
              <w:t>…</w:t>
            </w:r>
            <w:proofErr w:type="gramStart"/>
            <w:r>
              <w:rPr>
                <w:b/>
                <w:i/>
              </w:rPr>
              <w:t>…………..</w:t>
            </w:r>
            <w:proofErr w:type="gramEnd"/>
            <w:r>
              <w:rPr>
                <w:b/>
                <w:i/>
              </w:rPr>
              <w:t>hónap</w:t>
            </w:r>
          </w:p>
        </w:tc>
      </w:tr>
    </w:tbl>
    <w:p w:rsidR="00DF22D5" w:rsidRDefault="00DF22D5" w:rsidP="00D060D6">
      <w:pPr>
        <w:rPr>
          <w:b/>
          <w:i/>
        </w:rPr>
      </w:pPr>
    </w:p>
    <w:p w:rsidR="00D060D6" w:rsidRPr="00DF22D5" w:rsidRDefault="00D060D6" w:rsidP="00DF22D5">
      <w:pPr>
        <w:pStyle w:val="Listaszerbekezds"/>
        <w:numPr>
          <w:ilvl w:val="0"/>
          <w:numId w:val="43"/>
        </w:numPr>
        <w:rPr>
          <w:b/>
        </w:rPr>
      </w:pPr>
      <w:r w:rsidRPr="00DF22D5">
        <w:rPr>
          <w:b/>
          <w:i/>
        </w:rPr>
        <w:t xml:space="preserve"> rész</w:t>
      </w:r>
      <w:proofErr w:type="gramStart"/>
      <w:r w:rsidRPr="00DF22D5">
        <w:rPr>
          <w:b/>
          <w:i/>
        </w:rPr>
        <w:t xml:space="preserve">: </w:t>
      </w:r>
      <w:r w:rsidR="003277BD" w:rsidRPr="00DF22D5">
        <w:rPr>
          <w:b/>
          <w:i/>
        </w:rPr>
        <w:t>…</w:t>
      </w:r>
      <w:proofErr w:type="gramEnd"/>
      <w:r w:rsidR="003277BD" w:rsidRPr="00DF22D5">
        <w:rPr>
          <w:b/>
          <w:i/>
        </w:rPr>
        <w:t>………….</w:t>
      </w:r>
    </w:p>
    <w:p w:rsidR="00D060D6" w:rsidRDefault="00D060D6" w:rsidP="00D060D6">
      <w:pPr>
        <w:tabs>
          <w:tab w:val="left" w:pos="2160"/>
        </w:tabs>
        <w:jc w:val="both"/>
        <w:rPr>
          <w:b/>
          <w:i/>
        </w:rPr>
      </w:pPr>
    </w:p>
    <w:tbl>
      <w:tblPr>
        <w:tblW w:w="9075" w:type="dxa"/>
        <w:tblInd w:w="108" w:type="dxa"/>
        <w:tblLayout w:type="fixed"/>
        <w:tblLook w:val="04A0"/>
      </w:tblPr>
      <w:tblGrid>
        <w:gridCol w:w="6662"/>
        <w:gridCol w:w="2413"/>
      </w:tblGrid>
      <w:tr w:rsidR="00DF22D5" w:rsidTr="00311116">
        <w:tc>
          <w:tcPr>
            <w:tcW w:w="6662"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Tartalmi elem</w:t>
            </w:r>
          </w:p>
        </w:tc>
      </w:tr>
      <w:tr w:rsidR="00DF22D5" w:rsidTr="00311116">
        <w:tc>
          <w:tcPr>
            <w:tcW w:w="6662" w:type="dxa"/>
            <w:tcBorders>
              <w:top w:val="single" w:sz="4" w:space="0" w:color="000000"/>
              <w:left w:val="single" w:sz="4" w:space="0" w:color="000000"/>
              <w:bottom w:val="single" w:sz="4" w:space="0" w:color="000000"/>
              <w:right w:val="nil"/>
            </w:tcBorders>
            <w:hideMark/>
          </w:tcPr>
          <w:p w:rsidR="00DF22D5" w:rsidRDefault="00DF22D5" w:rsidP="00311116">
            <w:pPr>
              <w:widowControl w:val="0"/>
              <w:suppressAutoHyphens/>
              <w:autoSpaceDE w:val="0"/>
              <w:rPr>
                <w:b/>
                <w:i/>
                <w:iCs/>
                <w:lang w:eastAsia="en-US"/>
              </w:rPr>
            </w:pPr>
            <w:r>
              <w:rPr>
                <w:b/>
                <w:i/>
              </w:rPr>
              <w:t>Nettó ajánlati ár</w:t>
            </w:r>
            <w:r w:rsidRPr="000802EA">
              <w:rPr>
                <w:sz w:val="22"/>
                <w:szCs w:val="22"/>
              </w:rPr>
              <w:t xml:space="preserve"> + az adófizetési kötelezettség keletkezésének napján érvényes ÁFA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DF22D5" w:rsidRDefault="00DF22D5" w:rsidP="00311116">
            <w:pPr>
              <w:widowControl w:val="0"/>
              <w:suppressAutoHyphens/>
              <w:autoSpaceDE w:val="0"/>
              <w:jc w:val="right"/>
              <w:rPr>
                <w:b/>
                <w:i/>
              </w:rPr>
            </w:pPr>
          </w:p>
          <w:p w:rsidR="00DF22D5" w:rsidRDefault="00DF22D5" w:rsidP="00311116">
            <w:pPr>
              <w:widowControl w:val="0"/>
              <w:suppressAutoHyphens/>
              <w:autoSpaceDE w:val="0"/>
              <w:jc w:val="right"/>
              <w:rPr>
                <w:b/>
                <w:i/>
                <w:iCs/>
                <w:lang w:eastAsia="en-US"/>
              </w:rPr>
            </w:pPr>
            <w:r>
              <w:rPr>
                <w:b/>
                <w:i/>
              </w:rPr>
              <w:t>………………………Ft + ÁFA</w:t>
            </w:r>
          </w:p>
        </w:tc>
      </w:tr>
      <w:tr w:rsidR="00DF22D5" w:rsidTr="00311116">
        <w:tc>
          <w:tcPr>
            <w:tcW w:w="6662" w:type="dxa"/>
            <w:tcBorders>
              <w:top w:val="single" w:sz="4" w:space="0" w:color="000000"/>
              <w:left w:val="single" w:sz="4" w:space="0" w:color="000000"/>
              <w:bottom w:val="single" w:sz="4" w:space="0" w:color="000000"/>
              <w:right w:val="nil"/>
            </w:tcBorders>
          </w:tcPr>
          <w:p w:rsidR="00DF22D5" w:rsidRPr="003A6ED8" w:rsidRDefault="00DF22D5" w:rsidP="00311116">
            <w:pPr>
              <w:autoSpaceDE w:val="0"/>
              <w:autoSpaceDN w:val="0"/>
              <w:adjustRightInd w:val="0"/>
              <w:ind w:right="57"/>
              <w:contextualSpacing/>
            </w:pPr>
            <w:r>
              <w:t>12 hónapos kötelező jótálláson felüli t</w:t>
            </w:r>
            <w:r w:rsidRPr="003A6ED8">
              <w:t xml:space="preserve">öbbletjótállás mértéke (min. 0 hónap, legfeljebb 12 hónap) </w:t>
            </w:r>
          </w:p>
          <w:p w:rsidR="00DF22D5" w:rsidRDefault="00DF22D5" w:rsidP="00311116">
            <w:pPr>
              <w:widowControl w:val="0"/>
              <w:suppressAutoHyphens/>
              <w:autoSpaceDE w:val="0"/>
              <w:rPr>
                <w:b/>
                <w:i/>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DF22D5" w:rsidRDefault="00DF22D5" w:rsidP="00311116">
            <w:pPr>
              <w:widowControl w:val="0"/>
              <w:suppressAutoHyphens/>
              <w:autoSpaceDE w:val="0"/>
              <w:rPr>
                <w:b/>
                <w:i/>
              </w:rPr>
            </w:pPr>
            <w:r>
              <w:rPr>
                <w:b/>
                <w:i/>
              </w:rPr>
              <w:t>…</w:t>
            </w:r>
            <w:proofErr w:type="gramStart"/>
            <w:r>
              <w:rPr>
                <w:b/>
                <w:i/>
              </w:rPr>
              <w:t>…………..</w:t>
            </w:r>
            <w:proofErr w:type="gramEnd"/>
            <w:r>
              <w:rPr>
                <w:b/>
                <w:i/>
              </w:rPr>
              <w:t>hónap</w:t>
            </w:r>
          </w:p>
        </w:tc>
      </w:tr>
    </w:tbl>
    <w:p w:rsidR="00901E91" w:rsidRDefault="00901E91" w:rsidP="00D060D6">
      <w:pPr>
        <w:tabs>
          <w:tab w:val="left" w:pos="1440"/>
          <w:tab w:val="left" w:pos="3060"/>
        </w:tabs>
        <w:jc w:val="both"/>
        <w:rPr>
          <w:i/>
          <w:iCs/>
          <w:lang w:eastAsia="en-US"/>
        </w:rPr>
      </w:pPr>
    </w:p>
    <w:p w:rsidR="00D060D6" w:rsidRPr="00DF22D5" w:rsidRDefault="00D060D6" w:rsidP="00DF22D5">
      <w:pPr>
        <w:pStyle w:val="Listaszerbekezds"/>
        <w:numPr>
          <w:ilvl w:val="0"/>
          <w:numId w:val="43"/>
        </w:numPr>
        <w:rPr>
          <w:b/>
          <w:i/>
        </w:rPr>
      </w:pPr>
      <w:r w:rsidRPr="00DF22D5">
        <w:rPr>
          <w:b/>
          <w:i/>
        </w:rPr>
        <w:t>rész</w:t>
      </w:r>
      <w:proofErr w:type="gramStart"/>
      <w:r w:rsidRPr="00DF22D5">
        <w:rPr>
          <w:b/>
          <w:i/>
        </w:rPr>
        <w:t xml:space="preserve">: </w:t>
      </w:r>
      <w:r w:rsidR="003277BD" w:rsidRPr="00DF22D5">
        <w:rPr>
          <w:b/>
          <w:i/>
        </w:rPr>
        <w:t>…</w:t>
      </w:r>
      <w:proofErr w:type="gramEnd"/>
      <w:r w:rsidR="003277BD" w:rsidRPr="00DF22D5">
        <w:rPr>
          <w:b/>
          <w:i/>
        </w:rPr>
        <w:t>………………..</w:t>
      </w:r>
    </w:p>
    <w:p w:rsidR="00DF22D5" w:rsidRPr="00DF22D5" w:rsidRDefault="00DF22D5" w:rsidP="00DF22D5">
      <w:pPr>
        <w:pStyle w:val="Listaszerbekezds"/>
        <w:ind w:left="720"/>
        <w:rPr>
          <w:b/>
        </w:rPr>
      </w:pPr>
    </w:p>
    <w:tbl>
      <w:tblPr>
        <w:tblW w:w="9075" w:type="dxa"/>
        <w:tblInd w:w="108" w:type="dxa"/>
        <w:tblLayout w:type="fixed"/>
        <w:tblLook w:val="04A0"/>
      </w:tblPr>
      <w:tblGrid>
        <w:gridCol w:w="6662"/>
        <w:gridCol w:w="2413"/>
      </w:tblGrid>
      <w:tr w:rsidR="00DF22D5" w:rsidTr="00311116">
        <w:tc>
          <w:tcPr>
            <w:tcW w:w="6662"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Tartalmi elem</w:t>
            </w:r>
          </w:p>
        </w:tc>
      </w:tr>
      <w:tr w:rsidR="00DF22D5" w:rsidTr="00311116">
        <w:tc>
          <w:tcPr>
            <w:tcW w:w="6662" w:type="dxa"/>
            <w:tcBorders>
              <w:top w:val="single" w:sz="4" w:space="0" w:color="000000"/>
              <w:left w:val="single" w:sz="4" w:space="0" w:color="000000"/>
              <w:bottom w:val="single" w:sz="4" w:space="0" w:color="000000"/>
              <w:right w:val="nil"/>
            </w:tcBorders>
            <w:hideMark/>
          </w:tcPr>
          <w:p w:rsidR="00DF22D5" w:rsidRDefault="00DF22D5" w:rsidP="00311116">
            <w:pPr>
              <w:widowControl w:val="0"/>
              <w:suppressAutoHyphens/>
              <w:autoSpaceDE w:val="0"/>
              <w:rPr>
                <w:b/>
                <w:i/>
                <w:iCs/>
                <w:lang w:eastAsia="en-US"/>
              </w:rPr>
            </w:pPr>
            <w:r>
              <w:rPr>
                <w:b/>
                <w:i/>
              </w:rPr>
              <w:t>Nettó ajánlati ár</w:t>
            </w:r>
            <w:r w:rsidRPr="000802EA">
              <w:rPr>
                <w:sz w:val="22"/>
                <w:szCs w:val="22"/>
              </w:rPr>
              <w:t xml:space="preserve"> + az adófizetési kötelezettség keletkezésének napján érvényes ÁFA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DF22D5" w:rsidRDefault="00DF22D5" w:rsidP="00311116">
            <w:pPr>
              <w:widowControl w:val="0"/>
              <w:suppressAutoHyphens/>
              <w:autoSpaceDE w:val="0"/>
              <w:jc w:val="right"/>
              <w:rPr>
                <w:b/>
                <w:i/>
              </w:rPr>
            </w:pPr>
          </w:p>
          <w:p w:rsidR="00DF22D5" w:rsidRDefault="00DF22D5" w:rsidP="00311116">
            <w:pPr>
              <w:widowControl w:val="0"/>
              <w:suppressAutoHyphens/>
              <w:autoSpaceDE w:val="0"/>
              <w:jc w:val="right"/>
              <w:rPr>
                <w:b/>
                <w:i/>
                <w:iCs/>
                <w:lang w:eastAsia="en-US"/>
              </w:rPr>
            </w:pPr>
            <w:r>
              <w:rPr>
                <w:b/>
                <w:i/>
              </w:rPr>
              <w:t>………………………Ft + ÁFA</w:t>
            </w:r>
          </w:p>
        </w:tc>
      </w:tr>
      <w:tr w:rsidR="00DF22D5" w:rsidTr="00311116">
        <w:tc>
          <w:tcPr>
            <w:tcW w:w="6662" w:type="dxa"/>
            <w:tcBorders>
              <w:top w:val="single" w:sz="4" w:space="0" w:color="000000"/>
              <w:left w:val="single" w:sz="4" w:space="0" w:color="000000"/>
              <w:bottom w:val="single" w:sz="4" w:space="0" w:color="000000"/>
              <w:right w:val="nil"/>
            </w:tcBorders>
          </w:tcPr>
          <w:p w:rsidR="00DF22D5" w:rsidRPr="003A6ED8" w:rsidRDefault="00DF22D5" w:rsidP="00311116">
            <w:pPr>
              <w:autoSpaceDE w:val="0"/>
              <w:autoSpaceDN w:val="0"/>
              <w:adjustRightInd w:val="0"/>
              <w:ind w:right="57"/>
              <w:contextualSpacing/>
            </w:pPr>
            <w:r>
              <w:t>12 hónapos kötelező jótálláson felüli t</w:t>
            </w:r>
            <w:r w:rsidRPr="003A6ED8">
              <w:t xml:space="preserve">öbbletjótállás mértéke (min. 0 hónap, legfeljebb 12 hónap) </w:t>
            </w:r>
          </w:p>
          <w:p w:rsidR="00DF22D5" w:rsidRDefault="00DF22D5" w:rsidP="00311116">
            <w:pPr>
              <w:widowControl w:val="0"/>
              <w:suppressAutoHyphens/>
              <w:autoSpaceDE w:val="0"/>
              <w:rPr>
                <w:b/>
                <w:i/>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DF22D5" w:rsidRDefault="00DF22D5" w:rsidP="00311116">
            <w:pPr>
              <w:widowControl w:val="0"/>
              <w:suppressAutoHyphens/>
              <w:autoSpaceDE w:val="0"/>
              <w:rPr>
                <w:b/>
                <w:i/>
              </w:rPr>
            </w:pPr>
            <w:r>
              <w:rPr>
                <w:b/>
                <w:i/>
              </w:rPr>
              <w:t>…</w:t>
            </w:r>
            <w:proofErr w:type="gramStart"/>
            <w:r>
              <w:rPr>
                <w:b/>
                <w:i/>
              </w:rPr>
              <w:t>…………..</w:t>
            </w:r>
            <w:proofErr w:type="gramEnd"/>
            <w:r>
              <w:rPr>
                <w:b/>
                <w:i/>
              </w:rPr>
              <w:t>hónap</w:t>
            </w:r>
          </w:p>
        </w:tc>
      </w:tr>
    </w:tbl>
    <w:p w:rsidR="00D060D6" w:rsidRDefault="00D060D6" w:rsidP="00D060D6">
      <w:pPr>
        <w:tabs>
          <w:tab w:val="left" w:pos="2160"/>
        </w:tabs>
        <w:jc w:val="both"/>
        <w:rPr>
          <w:b/>
          <w:i/>
        </w:rPr>
      </w:pPr>
    </w:p>
    <w:p w:rsidR="00D060D6" w:rsidRDefault="00D060D6" w:rsidP="00D060D6">
      <w:pPr>
        <w:tabs>
          <w:tab w:val="left" w:pos="1440"/>
          <w:tab w:val="left" w:pos="3060"/>
        </w:tabs>
        <w:jc w:val="both"/>
        <w:rPr>
          <w:i/>
          <w:iCs/>
          <w:lang w:eastAsia="en-US"/>
        </w:rPr>
      </w:pPr>
    </w:p>
    <w:p w:rsidR="00D060D6" w:rsidRPr="00DF22D5" w:rsidRDefault="00D060D6" w:rsidP="00DF22D5">
      <w:pPr>
        <w:pStyle w:val="Listaszerbekezds"/>
        <w:numPr>
          <w:ilvl w:val="0"/>
          <w:numId w:val="43"/>
        </w:numPr>
        <w:rPr>
          <w:b/>
        </w:rPr>
      </w:pPr>
      <w:r w:rsidRPr="00DF22D5">
        <w:rPr>
          <w:b/>
          <w:i/>
        </w:rPr>
        <w:t>rész</w:t>
      </w:r>
      <w:proofErr w:type="gramStart"/>
      <w:r w:rsidRPr="00DF22D5">
        <w:rPr>
          <w:b/>
          <w:i/>
        </w:rPr>
        <w:t xml:space="preserve">: </w:t>
      </w:r>
      <w:r w:rsidR="003277BD" w:rsidRPr="00DF22D5">
        <w:rPr>
          <w:b/>
          <w:i/>
        </w:rPr>
        <w:t>…</w:t>
      </w:r>
      <w:proofErr w:type="gramEnd"/>
      <w:r w:rsidR="003277BD" w:rsidRPr="00DF22D5">
        <w:rPr>
          <w:b/>
          <w:i/>
        </w:rPr>
        <w:t>…………….</w:t>
      </w:r>
    </w:p>
    <w:tbl>
      <w:tblPr>
        <w:tblW w:w="9075" w:type="dxa"/>
        <w:tblInd w:w="108" w:type="dxa"/>
        <w:tblLayout w:type="fixed"/>
        <w:tblLook w:val="04A0"/>
      </w:tblPr>
      <w:tblGrid>
        <w:gridCol w:w="6662"/>
        <w:gridCol w:w="2413"/>
      </w:tblGrid>
      <w:tr w:rsidR="00DF22D5" w:rsidTr="00311116">
        <w:tc>
          <w:tcPr>
            <w:tcW w:w="6662"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Tartalmi elem</w:t>
            </w:r>
          </w:p>
        </w:tc>
      </w:tr>
      <w:tr w:rsidR="00DF22D5" w:rsidTr="00311116">
        <w:tc>
          <w:tcPr>
            <w:tcW w:w="6662" w:type="dxa"/>
            <w:tcBorders>
              <w:top w:val="single" w:sz="4" w:space="0" w:color="000000"/>
              <w:left w:val="single" w:sz="4" w:space="0" w:color="000000"/>
              <w:bottom w:val="single" w:sz="4" w:space="0" w:color="000000"/>
              <w:right w:val="nil"/>
            </w:tcBorders>
            <w:hideMark/>
          </w:tcPr>
          <w:p w:rsidR="00DF22D5" w:rsidRDefault="00DF22D5" w:rsidP="00311116">
            <w:pPr>
              <w:widowControl w:val="0"/>
              <w:suppressAutoHyphens/>
              <w:autoSpaceDE w:val="0"/>
              <w:rPr>
                <w:b/>
                <w:i/>
                <w:iCs/>
                <w:lang w:eastAsia="en-US"/>
              </w:rPr>
            </w:pPr>
            <w:r>
              <w:rPr>
                <w:b/>
                <w:i/>
              </w:rPr>
              <w:t>Nettó ajánlati ár</w:t>
            </w:r>
            <w:r w:rsidRPr="000802EA">
              <w:rPr>
                <w:sz w:val="22"/>
                <w:szCs w:val="22"/>
              </w:rPr>
              <w:t xml:space="preserve"> + az adófizetési kötelezettség keletkezésének napján érvényes ÁFA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DF22D5" w:rsidRDefault="00DF22D5" w:rsidP="00311116">
            <w:pPr>
              <w:widowControl w:val="0"/>
              <w:suppressAutoHyphens/>
              <w:autoSpaceDE w:val="0"/>
              <w:jc w:val="right"/>
              <w:rPr>
                <w:b/>
                <w:i/>
              </w:rPr>
            </w:pPr>
          </w:p>
          <w:p w:rsidR="00DF22D5" w:rsidRDefault="00DF22D5" w:rsidP="00311116">
            <w:pPr>
              <w:widowControl w:val="0"/>
              <w:suppressAutoHyphens/>
              <w:autoSpaceDE w:val="0"/>
              <w:jc w:val="right"/>
              <w:rPr>
                <w:b/>
                <w:i/>
                <w:iCs/>
                <w:lang w:eastAsia="en-US"/>
              </w:rPr>
            </w:pPr>
            <w:r>
              <w:rPr>
                <w:b/>
                <w:i/>
              </w:rPr>
              <w:t>………………………Ft + ÁFA</w:t>
            </w:r>
          </w:p>
        </w:tc>
      </w:tr>
      <w:tr w:rsidR="00DF22D5" w:rsidTr="00311116">
        <w:tc>
          <w:tcPr>
            <w:tcW w:w="6662" w:type="dxa"/>
            <w:tcBorders>
              <w:top w:val="single" w:sz="4" w:space="0" w:color="000000"/>
              <w:left w:val="single" w:sz="4" w:space="0" w:color="000000"/>
              <w:bottom w:val="single" w:sz="4" w:space="0" w:color="000000"/>
              <w:right w:val="nil"/>
            </w:tcBorders>
          </w:tcPr>
          <w:p w:rsidR="00DF22D5" w:rsidRPr="003A6ED8" w:rsidRDefault="00E6194A" w:rsidP="00311116">
            <w:pPr>
              <w:autoSpaceDE w:val="0"/>
              <w:autoSpaceDN w:val="0"/>
              <w:adjustRightInd w:val="0"/>
              <w:ind w:right="57"/>
              <w:contextualSpacing/>
            </w:pPr>
            <w:r>
              <w:t>12</w:t>
            </w:r>
            <w:r w:rsidR="00DF22D5">
              <w:t xml:space="preserve"> hónapos kötelező jótálláson felüli t</w:t>
            </w:r>
            <w:r w:rsidR="00DF22D5" w:rsidRPr="003A6ED8">
              <w:t xml:space="preserve">öbbletjótállás mértéke (min. 0 hónap, legfeljebb 12 hónap) </w:t>
            </w:r>
          </w:p>
          <w:p w:rsidR="00DF22D5" w:rsidRDefault="00DF22D5" w:rsidP="00311116">
            <w:pPr>
              <w:widowControl w:val="0"/>
              <w:suppressAutoHyphens/>
              <w:autoSpaceDE w:val="0"/>
              <w:rPr>
                <w:b/>
                <w:i/>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DF22D5" w:rsidRDefault="00DF22D5" w:rsidP="00311116">
            <w:pPr>
              <w:widowControl w:val="0"/>
              <w:suppressAutoHyphens/>
              <w:autoSpaceDE w:val="0"/>
              <w:rPr>
                <w:b/>
                <w:i/>
              </w:rPr>
            </w:pPr>
            <w:r>
              <w:rPr>
                <w:b/>
                <w:i/>
              </w:rPr>
              <w:t>…</w:t>
            </w:r>
            <w:proofErr w:type="gramStart"/>
            <w:r>
              <w:rPr>
                <w:b/>
                <w:i/>
              </w:rPr>
              <w:t>…………..</w:t>
            </w:r>
            <w:proofErr w:type="gramEnd"/>
            <w:r>
              <w:rPr>
                <w:b/>
                <w:i/>
              </w:rPr>
              <w:t>hónap</w:t>
            </w:r>
          </w:p>
        </w:tc>
      </w:tr>
    </w:tbl>
    <w:p w:rsidR="00D060D6" w:rsidRDefault="00D060D6" w:rsidP="00D060D6">
      <w:pPr>
        <w:tabs>
          <w:tab w:val="left" w:pos="2160"/>
        </w:tabs>
        <w:jc w:val="both"/>
        <w:rPr>
          <w:b/>
          <w:i/>
        </w:rPr>
      </w:pPr>
    </w:p>
    <w:p w:rsidR="00D060D6" w:rsidRDefault="00D060D6" w:rsidP="00D060D6">
      <w:pPr>
        <w:tabs>
          <w:tab w:val="left" w:pos="1440"/>
          <w:tab w:val="left" w:pos="3060"/>
        </w:tabs>
        <w:jc w:val="both"/>
        <w:rPr>
          <w:i/>
          <w:iCs/>
          <w:lang w:eastAsia="en-US"/>
        </w:rPr>
      </w:pPr>
    </w:p>
    <w:p w:rsidR="00D40CBD" w:rsidRPr="00DF22D5" w:rsidRDefault="00D40CBD" w:rsidP="00DF22D5">
      <w:pPr>
        <w:pStyle w:val="Listaszerbekezds"/>
        <w:numPr>
          <w:ilvl w:val="0"/>
          <w:numId w:val="43"/>
        </w:numPr>
        <w:rPr>
          <w:b/>
          <w:i/>
        </w:rPr>
      </w:pPr>
      <w:r w:rsidRPr="00DF22D5">
        <w:rPr>
          <w:b/>
          <w:i/>
        </w:rPr>
        <w:t>rész</w:t>
      </w:r>
      <w:proofErr w:type="gramStart"/>
      <w:r w:rsidRPr="00DF22D5">
        <w:rPr>
          <w:b/>
          <w:i/>
        </w:rPr>
        <w:t>: …</w:t>
      </w:r>
      <w:proofErr w:type="gramEnd"/>
      <w:r w:rsidRPr="00DF22D5">
        <w:rPr>
          <w:b/>
          <w:i/>
        </w:rPr>
        <w:t>…………….</w:t>
      </w:r>
    </w:p>
    <w:p w:rsidR="00DF22D5" w:rsidRPr="00DF22D5" w:rsidRDefault="00DF22D5" w:rsidP="00DF22D5">
      <w:pPr>
        <w:pStyle w:val="Listaszerbekezds"/>
        <w:ind w:left="360"/>
        <w:rPr>
          <w:b/>
        </w:rPr>
      </w:pPr>
    </w:p>
    <w:tbl>
      <w:tblPr>
        <w:tblW w:w="9075" w:type="dxa"/>
        <w:tblInd w:w="108" w:type="dxa"/>
        <w:tblLayout w:type="fixed"/>
        <w:tblLook w:val="04A0"/>
      </w:tblPr>
      <w:tblGrid>
        <w:gridCol w:w="6662"/>
        <w:gridCol w:w="2413"/>
      </w:tblGrid>
      <w:tr w:rsidR="00DF22D5" w:rsidTr="00311116">
        <w:tc>
          <w:tcPr>
            <w:tcW w:w="6662"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Szempont</w:t>
            </w:r>
          </w:p>
        </w:tc>
        <w:tc>
          <w:tcPr>
            <w:tcW w:w="2413" w:type="dxa"/>
            <w:tcBorders>
              <w:top w:val="single" w:sz="4" w:space="0" w:color="000000"/>
              <w:left w:val="single" w:sz="4" w:space="0" w:color="000000"/>
              <w:bottom w:val="single" w:sz="4" w:space="0" w:color="000000"/>
              <w:right w:val="single" w:sz="4" w:space="0" w:color="000000"/>
            </w:tcBorders>
            <w:shd w:val="clear" w:color="auto" w:fill="BFBFBF"/>
            <w:hideMark/>
          </w:tcPr>
          <w:p w:rsidR="00DF22D5" w:rsidRDefault="00DF22D5" w:rsidP="00311116">
            <w:pPr>
              <w:widowControl w:val="0"/>
              <w:suppressAutoHyphens/>
              <w:autoSpaceDE w:val="0"/>
              <w:snapToGrid w:val="0"/>
              <w:jc w:val="center"/>
              <w:rPr>
                <w:b/>
                <w:i/>
                <w:iCs/>
                <w:lang w:eastAsia="en-US"/>
              </w:rPr>
            </w:pPr>
            <w:r>
              <w:rPr>
                <w:b/>
                <w:i/>
              </w:rPr>
              <w:t>Tartalmi elem</w:t>
            </w:r>
          </w:p>
        </w:tc>
      </w:tr>
      <w:tr w:rsidR="00DF22D5" w:rsidTr="00311116">
        <w:tc>
          <w:tcPr>
            <w:tcW w:w="6662" w:type="dxa"/>
            <w:tcBorders>
              <w:top w:val="single" w:sz="4" w:space="0" w:color="000000"/>
              <w:left w:val="single" w:sz="4" w:space="0" w:color="000000"/>
              <w:bottom w:val="single" w:sz="4" w:space="0" w:color="000000"/>
              <w:right w:val="nil"/>
            </w:tcBorders>
            <w:hideMark/>
          </w:tcPr>
          <w:p w:rsidR="00DF22D5" w:rsidRDefault="00DF22D5" w:rsidP="00311116">
            <w:pPr>
              <w:widowControl w:val="0"/>
              <w:suppressAutoHyphens/>
              <w:autoSpaceDE w:val="0"/>
              <w:rPr>
                <w:b/>
                <w:i/>
                <w:iCs/>
                <w:lang w:eastAsia="en-US"/>
              </w:rPr>
            </w:pPr>
            <w:r>
              <w:rPr>
                <w:b/>
                <w:i/>
              </w:rPr>
              <w:t>Nettó ajánlati ár</w:t>
            </w:r>
            <w:r w:rsidRPr="000802EA">
              <w:rPr>
                <w:sz w:val="22"/>
                <w:szCs w:val="22"/>
              </w:rPr>
              <w:t xml:space="preserve"> + az adófizetési kötelezettség keletkezésének napján érvényes ÁFA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DF22D5" w:rsidRDefault="00DF22D5" w:rsidP="00311116">
            <w:pPr>
              <w:widowControl w:val="0"/>
              <w:suppressAutoHyphens/>
              <w:autoSpaceDE w:val="0"/>
              <w:jc w:val="right"/>
              <w:rPr>
                <w:b/>
                <w:i/>
              </w:rPr>
            </w:pPr>
          </w:p>
          <w:p w:rsidR="00DF22D5" w:rsidRDefault="00DF22D5" w:rsidP="00311116">
            <w:pPr>
              <w:widowControl w:val="0"/>
              <w:suppressAutoHyphens/>
              <w:autoSpaceDE w:val="0"/>
              <w:jc w:val="right"/>
              <w:rPr>
                <w:b/>
                <w:i/>
                <w:iCs/>
                <w:lang w:eastAsia="en-US"/>
              </w:rPr>
            </w:pPr>
            <w:r>
              <w:rPr>
                <w:b/>
                <w:i/>
              </w:rPr>
              <w:t>………………………Ft + ÁFA</w:t>
            </w:r>
          </w:p>
        </w:tc>
      </w:tr>
      <w:tr w:rsidR="00DF22D5" w:rsidTr="00311116">
        <w:tc>
          <w:tcPr>
            <w:tcW w:w="6662" w:type="dxa"/>
            <w:tcBorders>
              <w:top w:val="single" w:sz="4" w:space="0" w:color="000000"/>
              <w:left w:val="single" w:sz="4" w:space="0" w:color="000000"/>
              <w:bottom w:val="single" w:sz="4" w:space="0" w:color="000000"/>
              <w:right w:val="nil"/>
            </w:tcBorders>
          </w:tcPr>
          <w:p w:rsidR="00DF22D5" w:rsidRPr="003A6ED8" w:rsidRDefault="00DF22D5" w:rsidP="00311116">
            <w:pPr>
              <w:autoSpaceDE w:val="0"/>
              <w:autoSpaceDN w:val="0"/>
              <w:adjustRightInd w:val="0"/>
              <w:ind w:right="57"/>
              <w:contextualSpacing/>
            </w:pPr>
            <w:r>
              <w:t>12 hónapos kötelező jótálláson felüli t</w:t>
            </w:r>
            <w:r w:rsidRPr="003A6ED8">
              <w:t xml:space="preserve">öbbletjótállás mértéke (min. 0 hónap, legfeljebb 12 hónap) </w:t>
            </w:r>
          </w:p>
          <w:p w:rsidR="00DF22D5" w:rsidRDefault="00DF22D5" w:rsidP="00311116">
            <w:pPr>
              <w:widowControl w:val="0"/>
              <w:suppressAutoHyphens/>
              <w:autoSpaceDE w:val="0"/>
              <w:rPr>
                <w:b/>
                <w:i/>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DF22D5" w:rsidRDefault="00DF22D5" w:rsidP="00311116">
            <w:pPr>
              <w:widowControl w:val="0"/>
              <w:suppressAutoHyphens/>
              <w:autoSpaceDE w:val="0"/>
              <w:rPr>
                <w:b/>
                <w:i/>
              </w:rPr>
            </w:pPr>
            <w:r>
              <w:rPr>
                <w:b/>
                <w:i/>
              </w:rPr>
              <w:t>…</w:t>
            </w:r>
            <w:proofErr w:type="gramStart"/>
            <w:r>
              <w:rPr>
                <w:b/>
                <w:i/>
              </w:rPr>
              <w:t>…………..</w:t>
            </w:r>
            <w:proofErr w:type="gramEnd"/>
            <w:r>
              <w:rPr>
                <w:b/>
                <w:i/>
              </w:rPr>
              <w:t>hónap</w:t>
            </w:r>
          </w:p>
        </w:tc>
      </w:tr>
    </w:tbl>
    <w:p w:rsidR="00D40CBD" w:rsidRDefault="00D40CBD" w:rsidP="00D40CBD">
      <w:pPr>
        <w:tabs>
          <w:tab w:val="left" w:pos="2160"/>
        </w:tabs>
        <w:jc w:val="both"/>
        <w:rPr>
          <w:b/>
          <w:i/>
        </w:rPr>
      </w:pPr>
    </w:p>
    <w:p w:rsidR="00D060D6" w:rsidRDefault="00D060D6" w:rsidP="00640619">
      <w:pPr>
        <w:widowControl w:val="0"/>
        <w:jc w:val="both"/>
        <w:rPr>
          <w:rFonts w:eastAsia="Calibri"/>
          <w:lang w:eastAsia="en-US"/>
        </w:rPr>
      </w:pPr>
    </w:p>
    <w:p w:rsidR="00D40CBD" w:rsidRPr="00640619" w:rsidRDefault="00D40CBD" w:rsidP="00640619">
      <w:pPr>
        <w:widowControl w:val="0"/>
        <w:jc w:val="both"/>
        <w:rPr>
          <w:rFonts w:eastAsia="Calibri"/>
          <w:lang w:eastAsia="en-US"/>
        </w:rPr>
      </w:pPr>
    </w:p>
    <w:tbl>
      <w:tblPr>
        <w:tblW w:w="0" w:type="auto"/>
        <w:tblInd w:w="38" w:type="dxa"/>
        <w:tblLook w:val="04A0"/>
      </w:tblPr>
      <w:tblGrid>
        <w:gridCol w:w="4464"/>
        <w:gridCol w:w="4465"/>
      </w:tblGrid>
      <w:tr w:rsidR="00B72592" w:rsidRPr="000802EA" w:rsidTr="00B661A3">
        <w:trPr>
          <w:trHeight w:val="470"/>
        </w:trPr>
        <w:tc>
          <w:tcPr>
            <w:tcW w:w="4464" w:type="dxa"/>
            <w:shd w:val="clear" w:color="auto" w:fill="auto"/>
          </w:tcPr>
          <w:p w:rsidR="00B72592" w:rsidRPr="000802EA" w:rsidRDefault="00B72592" w:rsidP="00E33604">
            <w:pPr>
              <w:pStyle w:val="Listaszerbekezds1"/>
              <w:tabs>
                <w:tab w:val="left" w:pos="1985"/>
              </w:tabs>
              <w:ind w:left="0"/>
              <w:rPr>
                <w:sz w:val="22"/>
                <w:szCs w:val="22"/>
              </w:rPr>
            </w:pPr>
            <w:r w:rsidRPr="000802EA">
              <w:rPr>
                <w:sz w:val="22"/>
                <w:szCs w:val="22"/>
              </w:rPr>
              <w:t>Kelt</w:t>
            </w:r>
            <w:proofErr w:type="gramStart"/>
            <w:r w:rsidRPr="000802EA">
              <w:rPr>
                <w:sz w:val="22"/>
                <w:szCs w:val="22"/>
              </w:rPr>
              <w:t>…………….,</w:t>
            </w:r>
            <w:proofErr w:type="gramEnd"/>
            <w:r w:rsidRPr="000802EA">
              <w:rPr>
                <w:sz w:val="22"/>
                <w:szCs w:val="22"/>
              </w:rPr>
              <w:t xml:space="preserve"> 201</w:t>
            </w:r>
            <w:r w:rsidR="00E33604">
              <w:rPr>
                <w:sz w:val="22"/>
                <w:szCs w:val="22"/>
              </w:rPr>
              <w:t>8</w:t>
            </w:r>
            <w:r w:rsidRPr="000802EA">
              <w:rPr>
                <w:sz w:val="22"/>
                <w:szCs w:val="22"/>
              </w:rPr>
              <w:t>. ….. hó … napján</w:t>
            </w:r>
          </w:p>
        </w:tc>
        <w:tc>
          <w:tcPr>
            <w:tcW w:w="4465" w:type="dxa"/>
            <w:shd w:val="clear" w:color="auto" w:fill="auto"/>
          </w:tcPr>
          <w:p w:rsidR="00B72592" w:rsidRPr="000802EA" w:rsidRDefault="00B72592" w:rsidP="00B661A3">
            <w:pPr>
              <w:pStyle w:val="Listaszerbekezds1"/>
              <w:tabs>
                <w:tab w:val="left" w:pos="1985"/>
              </w:tabs>
              <w:ind w:left="0"/>
              <w:rPr>
                <w:sz w:val="22"/>
                <w:szCs w:val="22"/>
              </w:rPr>
            </w:pPr>
          </w:p>
        </w:tc>
      </w:tr>
      <w:tr w:rsidR="00B72592" w:rsidRPr="00B72592" w:rsidTr="00B661A3">
        <w:tc>
          <w:tcPr>
            <w:tcW w:w="4464" w:type="dxa"/>
            <w:shd w:val="clear" w:color="auto" w:fill="auto"/>
          </w:tcPr>
          <w:p w:rsidR="00B72592" w:rsidRPr="003D6938" w:rsidRDefault="00B72592" w:rsidP="00B661A3">
            <w:pPr>
              <w:pStyle w:val="Listaszerbekezds1"/>
              <w:tabs>
                <w:tab w:val="left" w:pos="1985"/>
              </w:tabs>
              <w:ind w:left="0"/>
            </w:pPr>
          </w:p>
        </w:tc>
        <w:tc>
          <w:tcPr>
            <w:tcW w:w="4465" w:type="dxa"/>
            <w:shd w:val="clear" w:color="auto" w:fill="auto"/>
          </w:tcPr>
          <w:p w:rsidR="00B72592" w:rsidRPr="00B72592" w:rsidRDefault="00B72592" w:rsidP="00B661A3">
            <w:pPr>
              <w:pStyle w:val="Szvegtrzs21"/>
              <w:jc w:val="center"/>
              <w:rPr>
                <w:rFonts w:eastAsia="Calibri"/>
                <w:color w:val="auto"/>
                <w:kern w:val="28"/>
                <w:lang w:eastAsia="hu-HU"/>
              </w:rPr>
            </w:pPr>
            <w:r w:rsidRPr="00B72592">
              <w:rPr>
                <w:rFonts w:eastAsia="Calibri"/>
                <w:color w:val="auto"/>
                <w:kern w:val="28"/>
                <w:lang w:eastAsia="hu-HU"/>
              </w:rPr>
              <w:t>….………………………………………….</w:t>
            </w:r>
          </w:p>
          <w:p w:rsidR="00B72592" w:rsidRPr="003D6938" w:rsidRDefault="00B72592" w:rsidP="00B72592">
            <w:pPr>
              <w:pStyle w:val="Szvegtrzs21"/>
              <w:jc w:val="center"/>
            </w:pPr>
            <w:r w:rsidRPr="00B72592">
              <w:rPr>
                <w:rFonts w:eastAsia="Calibri"/>
                <w:color w:val="auto"/>
                <w:kern w:val="28"/>
                <w:lang w:eastAsia="hu-HU"/>
              </w:rPr>
              <w:t xml:space="preserve">(kötelezettségvállalásra jogosult/jogosultak, </w:t>
            </w:r>
            <w:proofErr w:type="spellStart"/>
            <w:r w:rsidRPr="00B72592">
              <w:rPr>
                <w:rFonts w:eastAsia="Calibri"/>
                <w:color w:val="auto"/>
                <w:kern w:val="28"/>
                <w:lang w:eastAsia="hu-HU"/>
              </w:rPr>
              <w:t>vagymeghatalmazott</w:t>
            </w:r>
            <w:proofErr w:type="spellEnd"/>
            <w:r w:rsidRPr="00B72592">
              <w:rPr>
                <w:rFonts w:eastAsia="Calibri"/>
                <w:color w:val="auto"/>
                <w:kern w:val="28"/>
                <w:lang w:eastAsia="hu-HU"/>
              </w:rPr>
              <w:t>/meghatalmazottak aláírása)</w:t>
            </w:r>
          </w:p>
        </w:tc>
      </w:tr>
    </w:tbl>
    <w:p w:rsidR="006C1A2C" w:rsidRDefault="0090133D" w:rsidP="0090133D">
      <w:pPr>
        <w:jc w:val="center"/>
        <w:rPr>
          <w:sz w:val="20"/>
        </w:rPr>
      </w:pPr>
      <w:r>
        <w:br w:type="page"/>
      </w:r>
    </w:p>
    <w:p w:rsidR="005E33A2" w:rsidRPr="00843E2E" w:rsidRDefault="005E33A2" w:rsidP="005E33A2">
      <w:pPr>
        <w:pStyle w:val="Fejezetcm"/>
        <w:rPr>
          <w:rStyle w:val="Cm1"/>
          <w:bCs w:val="0"/>
          <w:sz w:val="20"/>
          <w:szCs w:val="28"/>
          <w:lang w:val="hu-HU"/>
        </w:rPr>
      </w:pPr>
      <w:r>
        <w:rPr>
          <w:sz w:val="20"/>
        </w:rPr>
        <w:t>3</w:t>
      </w:r>
      <w:r w:rsidRPr="00843E2E">
        <w:rPr>
          <w:sz w:val="20"/>
        </w:rPr>
        <w:t xml:space="preserve">. </w:t>
      </w:r>
      <w:proofErr w:type="spellStart"/>
      <w:proofErr w:type="gramStart"/>
      <w:r w:rsidRPr="006273B4">
        <w:rPr>
          <w:rFonts w:ascii="Times New Roman félkövér" w:hAnsi="Times New Roman félkövér"/>
          <w:smallCaps w:val="0"/>
          <w:sz w:val="20"/>
        </w:rPr>
        <w:t>számúmintanyomtatvány</w:t>
      </w:r>
      <w:proofErr w:type="spellEnd"/>
      <w:proofErr w:type="gramEnd"/>
    </w:p>
    <w:p w:rsidR="005E33A2" w:rsidRDefault="005E33A2" w:rsidP="005E33A2">
      <w:pPr>
        <w:pStyle w:val="Cm"/>
      </w:pPr>
    </w:p>
    <w:p w:rsidR="005E33A2" w:rsidRDefault="005E33A2" w:rsidP="005E33A2">
      <w:pPr>
        <w:pStyle w:val="Cm"/>
      </w:pPr>
    </w:p>
    <w:p w:rsidR="005E33A2" w:rsidRPr="00FB066B" w:rsidRDefault="005E33A2" w:rsidP="00FB066B">
      <w:pPr>
        <w:pStyle w:val="Szvegtrzsbehzssal"/>
        <w:ind w:left="0" w:right="-1"/>
        <w:jc w:val="center"/>
        <w:rPr>
          <w:b/>
          <w:sz w:val="28"/>
          <w:szCs w:val="28"/>
        </w:rPr>
      </w:pPr>
      <w:r w:rsidRPr="00FB066B">
        <w:rPr>
          <w:b/>
          <w:sz w:val="28"/>
          <w:szCs w:val="28"/>
        </w:rPr>
        <w:t>TARTALOMJEGYZÉK</w:t>
      </w:r>
    </w:p>
    <w:p w:rsidR="005E33A2" w:rsidRDefault="005E33A2" w:rsidP="005E33A2"/>
    <w:p w:rsidR="005E33A2" w:rsidRDefault="005E33A2" w:rsidP="005E3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8"/>
        <w:gridCol w:w="1581"/>
      </w:tblGrid>
      <w:tr w:rsidR="005E33A2" w:rsidRPr="00616D91" w:rsidTr="005E33A2">
        <w:tc>
          <w:tcPr>
            <w:tcW w:w="6948" w:type="dxa"/>
          </w:tcPr>
          <w:p w:rsidR="005E33A2" w:rsidRPr="00616D91" w:rsidRDefault="005E33A2" w:rsidP="005E33A2">
            <w:pPr>
              <w:rPr>
                <w:b/>
                <w:bCs/>
              </w:rPr>
            </w:pPr>
            <w:r w:rsidRPr="00616D91">
              <w:rPr>
                <w:b/>
                <w:bCs/>
              </w:rPr>
              <w:t>A dokumentum megnevezése</w:t>
            </w:r>
          </w:p>
        </w:tc>
        <w:tc>
          <w:tcPr>
            <w:tcW w:w="1581" w:type="dxa"/>
          </w:tcPr>
          <w:p w:rsidR="005E33A2" w:rsidRPr="00616D91" w:rsidRDefault="005E33A2" w:rsidP="005E33A2">
            <w:pPr>
              <w:jc w:val="center"/>
              <w:rPr>
                <w:b/>
                <w:bCs/>
              </w:rPr>
            </w:pPr>
            <w:r>
              <w:rPr>
                <w:b/>
                <w:bCs/>
              </w:rPr>
              <w:t>O</w:t>
            </w:r>
            <w:r w:rsidRPr="00616D91">
              <w:rPr>
                <w:b/>
                <w:bCs/>
              </w:rPr>
              <w:t>ldalszám</w:t>
            </w:r>
          </w:p>
        </w:tc>
      </w:tr>
      <w:tr w:rsidR="005E33A2" w:rsidRPr="00943052" w:rsidTr="005E33A2">
        <w:trPr>
          <w:trHeight w:val="220"/>
        </w:trPr>
        <w:tc>
          <w:tcPr>
            <w:tcW w:w="6948" w:type="dxa"/>
          </w:tcPr>
          <w:p w:rsidR="005E33A2" w:rsidRPr="00922E20" w:rsidRDefault="005E33A2" w:rsidP="005E33A2"/>
        </w:tc>
        <w:tc>
          <w:tcPr>
            <w:tcW w:w="1581" w:type="dxa"/>
          </w:tcPr>
          <w:p w:rsidR="005E33A2" w:rsidRPr="00943052" w:rsidRDefault="005E33A2" w:rsidP="005E33A2">
            <w:pPr>
              <w:jc w:val="center"/>
            </w:pPr>
          </w:p>
        </w:tc>
      </w:tr>
      <w:tr w:rsidR="005E33A2" w:rsidRPr="00076B19" w:rsidTr="005E33A2">
        <w:trPr>
          <w:trHeight w:val="220"/>
        </w:trPr>
        <w:tc>
          <w:tcPr>
            <w:tcW w:w="6948" w:type="dxa"/>
          </w:tcPr>
          <w:p w:rsidR="005E33A2" w:rsidRPr="00922E20" w:rsidRDefault="005E33A2" w:rsidP="005E33A2"/>
        </w:tc>
        <w:tc>
          <w:tcPr>
            <w:tcW w:w="1581" w:type="dxa"/>
          </w:tcPr>
          <w:p w:rsidR="005E33A2" w:rsidRPr="00076B19"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r w:rsidR="005E33A2" w:rsidRPr="004303FF" w:rsidTr="005E33A2">
        <w:trPr>
          <w:trHeight w:val="220"/>
        </w:trPr>
        <w:tc>
          <w:tcPr>
            <w:tcW w:w="6948" w:type="dxa"/>
          </w:tcPr>
          <w:p w:rsidR="005E33A2" w:rsidRPr="00922E20" w:rsidRDefault="005E33A2" w:rsidP="005E33A2"/>
        </w:tc>
        <w:tc>
          <w:tcPr>
            <w:tcW w:w="1581" w:type="dxa"/>
          </w:tcPr>
          <w:p w:rsidR="005E33A2" w:rsidRPr="00DB75D5" w:rsidRDefault="005E33A2" w:rsidP="005E33A2">
            <w:pPr>
              <w:jc w:val="center"/>
            </w:pPr>
          </w:p>
        </w:tc>
      </w:tr>
    </w:tbl>
    <w:p w:rsidR="005E33A2" w:rsidRDefault="005E33A2" w:rsidP="005E33A2">
      <w:pPr>
        <w:jc w:val="center"/>
        <w:rPr>
          <w:b/>
          <w:i/>
          <w:smallCaps/>
        </w:rPr>
      </w:pPr>
    </w:p>
    <w:p w:rsidR="005E33A2" w:rsidRPr="0008739A" w:rsidRDefault="005E33A2" w:rsidP="005E33A2">
      <w:pPr>
        <w:jc w:val="center"/>
        <w:rPr>
          <w:b/>
          <w:i/>
          <w:smallCaps/>
        </w:rPr>
      </w:pPr>
      <w:r w:rsidRPr="0008739A">
        <w:rPr>
          <w:b/>
          <w:i/>
          <w:smallCaps/>
        </w:rPr>
        <w:t>(a tartalomjegyzék bármelyik sora törölhető, illetve szükség esetén bővíthető!)</w:t>
      </w:r>
    </w:p>
    <w:p w:rsidR="005E33A2" w:rsidRPr="00125928" w:rsidRDefault="005E33A2" w:rsidP="005E33A2">
      <w:pPr>
        <w:rPr>
          <w:b/>
          <w:smallCaps/>
        </w:rPr>
      </w:pPr>
    </w:p>
    <w:p w:rsidR="005E33A2" w:rsidRDefault="005E33A2" w:rsidP="005E33A2">
      <w:pPr>
        <w:pStyle w:val="Fejezetcm"/>
      </w:pPr>
    </w:p>
    <w:p w:rsidR="005E33A2" w:rsidRDefault="005E33A2" w:rsidP="005E33A2">
      <w:pPr>
        <w:pStyle w:val="Fejezetcm"/>
      </w:pPr>
    </w:p>
    <w:p w:rsidR="005E33A2" w:rsidRDefault="005E33A2" w:rsidP="005E33A2">
      <w:pPr>
        <w:pStyle w:val="Fejezetcm"/>
      </w:pPr>
    </w:p>
    <w:p w:rsidR="00EF49C5" w:rsidRDefault="00EF49C5" w:rsidP="00FE5A27">
      <w:pPr>
        <w:pStyle w:val="Alrs"/>
        <w:tabs>
          <w:tab w:val="center" w:pos="6237"/>
        </w:tabs>
        <w:spacing w:before="0"/>
        <w:ind w:left="0"/>
        <w:jc w:val="both"/>
        <w:rPr>
          <w:caps/>
          <w:smallCaps/>
          <w:sz w:val="28"/>
          <w:szCs w:val="28"/>
        </w:rPr>
      </w:pPr>
    </w:p>
    <w:p w:rsidR="00230E86" w:rsidRDefault="00230E86" w:rsidP="00FE5A27">
      <w:pPr>
        <w:pStyle w:val="Alrs"/>
        <w:tabs>
          <w:tab w:val="center" w:pos="6237"/>
        </w:tabs>
        <w:spacing w:before="0"/>
        <w:ind w:left="0"/>
        <w:jc w:val="both"/>
        <w:rPr>
          <w:caps/>
          <w:smallCaps/>
          <w:sz w:val="28"/>
          <w:szCs w:val="28"/>
        </w:rPr>
      </w:pPr>
    </w:p>
    <w:p w:rsidR="00230E86" w:rsidRDefault="00230E86" w:rsidP="00FE5A27">
      <w:pPr>
        <w:pStyle w:val="Alrs"/>
        <w:tabs>
          <w:tab w:val="center" w:pos="6237"/>
        </w:tabs>
        <w:spacing w:before="0"/>
        <w:ind w:left="0"/>
        <w:jc w:val="both"/>
        <w:rPr>
          <w:caps/>
          <w:smallCaps/>
          <w:sz w:val="28"/>
          <w:szCs w:val="28"/>
        </w:rPr>
      </w:pPr>
    </w:p>
    <w:p w:rsidR="00230E86" w:rsidRDefault="00230E86" w:rsidP="00FE5A27">
      <w:pPr>
        <w:pStyle w:val="Alrs"/>
        <w:tabs>
          <w:tab w:val="center" w:pos="6237"/>
        </w:tabs>
        <w:spacing w:before="0"/>
        <w:ind w:left="0"/>
        <w:jc w:val="both"/>
        <w:rPr>
          <w:caps/>
          <w:smallCaps/>
          <w:sz w:val="28"/>
          <w:szCs w:val="28"/>
        </w:rPr>
      </w:pPr>
    </w:p>
    <w:p w:rsidR="00230E86" w:rsidRDefault="00230E86" w:rsidP="00FE5A27">
      <w:pPr>
        <w:pStyle w:val="Alrs"/>
        <w:tabs>
          <w:tab w:val="center" w:pos="6237"/>
        </w:tabs>
        <w:spacing w:before="0"/>
        <w:ind w:left="0"/>
        <w:jc w:val="both"/>
        <w:rPr>
          <w:caps/>
          <w:smallCaps/>
          <w:sz w:val="28"/>
          <w:szCs w:val="28"/>
        </w:rPr>
      </w:pPr>
    </w:p>
    <w:p w:rsidR="00230E86" w:rsidRDefault="00230E86" w:rsidP="00FE5A27">
      <w:pPr>
        <w:pStyle w:val="Alrs"/>
        <w:tabs>
          <w:tab w:val="center" w:pos="6237"/>
        </w:tabs>
        <w:spacing w:before="0"/>
        <w:ind w:left="0"/>
        <w:jc w:val="both"/>
        <w:rPr>
          <w:caps/>
          <w:smallCaps/>
          <w:sz w:val="28"/>
          <w:szCs w:val="28"/>
        </w:rPr>
      </w:pPr>
    </w:p>
    <w:p w:rsidR="00230E86" w:rsidRPr="00230E86" w:rsidRDefault="00230E86" w:rsidP="00FE5A27">
      <w:pPr>
        <w:pStyle w:val="Alrs"/>
        <w:tabs>
          <w:tab w:val="center" w:pos="6237"/>
        </w:tabs>
        <w:spacing w:before="0"/>
        <w:ind w:left="0"/>
        <w:jc w:val="both"/>
        <w:rPr>
          <w:caps/>
          <w:smallCaps/>
          <w:sz w:val="28"/>
          <w:szCs w:val="28"/>
        </w:rPr>
      </w:pPr>
    </w:p>
    <w:p w:rsidR="00EF49C5" w:rsidRDefault="00EF49C5" w:rsidP="00FE5A27">
      <w:pPr>
        <w:pStyle w:val="Alrs"/>
        <w:tabs>
          <w:tab w:val="center" w:pos="6237"/>
        </w:tabs>
        <w:spacing w:before="0"/>
        <w:ind w:left="0"/>
        <w:jc w:val="both"/>
        <w:rPr>
          <w:caps/>
          <w:smallCaps/>
          <w:sz w:val="28"/>
          <w:szCs w:val="28"/>
        </w:rPr>
      </w:pPr>
    </w:p>
    <w:p w:rsidR="00EF49C5" w:rsidRDefault="00EF49C5" w:rsidP="00FE5A27">
      <w:pPr>
        <w:pStyle w:val="Alrs"/>
        <w:tabs>
          <w:tab w:val="center" w:pos="6237"/>
        </w:tabs>
        <w:spacing w:before="0"/>
        <w:ind w:left="0"/>
        <w:jc w:val="both"/>
        <w:rPr>
          <w:caps/>
          <w:smallCaps/>
          <w:sz w:val="28"/>
          <w:szCs w:val="28"/>
        </w:rPr>
      </w:pPr>
    </w:p>
    <w:p w:rsidR="00B62743" w:rsidRDefault="00B62743" w:rsidP="005E33A2">
      <w:pPr>
        <w:pStyle w:val="Fejezetcm"/>
      </w:pPr>
    </w:p>
    <w:p w:rsidR="00E95E63" w:rsidRDefault="00E95E63" w:rsidP="005E33A2">
      <w:pPr>
        <w:pStyle w:val="Fejezetcm"/>
      </w:pPr>
    </w:p>
    <w:p w:rsidR="00E95E63" w:rsidRDefault="00E95E63" w:rsidP="005E33A2">
      <w:pPr>
        <w:pStyle w:val="Fejezetcm"/>
      </w:pPr>
    </w:p>
    <w:p w:rsidR="005E33A2" w:rsidRPr="006273B4" w:rsidRDefault="005E33A2" w:rsidP="005E33A2">
      <w:pPr>
        <w:pStyle w:val="Fejezetcm"/>
        <w:rPr>
          <w:rStyle w:val="Cm1"/>
          <w:bCs w:val="0"/>
          <w:smallCaps w:val="0"/>
          <w:sz w:val="20"/>
          <w:szCs w:val="28"/>
          <w:lang w:val="hu-HU"/>
        </w:rPr>
      </w:pPr>
      <w:r w:rsidRPr="006273B4">
        <w:rPr>
          <w:smallCaps w:val="0"/>
          <w:sz w:val="20"/>
        </w:rPr>
        <w:t xml:space="preserve">4. </w:t>
      </w:r>
      <w:proofErr w:type="spellStart"/>
      <w:proofErr w:type="gramStart"/>
      <w:r w:rsidRPr="006273B4">
        <w:rPr>
          <w:smallCaps w:val="0"/>
          <w:sz w:val="20"/>
        </w:rPr>
        <w:t>s</w:t>
      </w:r>
      <w:r w:rsidRPr="006273B4">
        <w:rPr>
          <w:rFonts w:ascii="Times New Roman félkövér" w:hAnsi="Times New Roman félkövér"/>
          <w:smallCaps w:val="0"/>
          <w:sz w:val="20"/>
        </w:rPr>
        <w:t>zámúmintanyomtatvány</w:t>
      </w:r>
      <w:proofErr w:type="spellEnd"/>
      <w:proofErr w:type="gramEnd"/>
    </w:p>
    <w:p w:rsidR="005E33A2" w:rsidRDefault="005E33A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r>
        <w:rPr>
          <w:caps/>
          <w:smallCaps w:val="0"/>
          <w:sz w:val="28"/>
          <w:szCs w:val="28"/>
          <w:lang w:val="hu-HU"/>
        </w:rPr>
        <w:t>Kalkulációs adatlap</w:t>
      </w:r>
    </w:p>
    <w:p w:rsidR="00A04222" w:rsidRDefault="00A04222" w:rsidP="005E33A2">
      <w:pPr>
        <w:pStyle w:val="Rub1"/>
        <w:jc w:val="center"/>
        <w:rPr>
          <w:caps/>
          <w:smallCaps w:val="0"/>
          <w:sz w:val="28"/>
          <w:szCs w:val="28"/>
          <w:lang w:val="hu-HU"/>
        </w:rPr>
      </w:pPr>
    </w:p>
    <w:p w:rsidR="00A04222" w:rsidRDefault="00A04222" w:rsidP="001B66FC">
      <w:pPr>
        <w:pStyle w:val="Rub1"/>
        <w:jc w:val="center"/>
        <w:rPr>
          <w:caps/>
          <w:smallCaps w:val="0"/>
          <w:sz w:val="28"/>
          <w:szCs w:val="28"/>
          <w:lang w:val="hu-HU"/>
        </w:rPr>
      </w:pPr>
    </w:p>
    <w:p w:rsidR="001B66FC" w:rsidRDefault="001B66FC" w:rsidP="001B66FC">
      <w:pPr>
        <w:pStyle w:val="Rub1"/>
        <w:jc w:val="center"/>
        <w:rPr>
          <w:rFonts w:ascii="Times New Roman félkövér" w:hAnsi="Times New Roman félkövér"/>
          <w:smallCaps w:val="0"/>
          <w:sz w:val="28"/>
          <w:szCs w:val="28"/>
          <w:lang w:val="hu-HU"/>
        </w:rPr>
      </w:pPr>
      <w:r w:rsidRPr="001B66FC">
        <w:rPr>
          <w:rFonts w:ascii="Times New Roman félkövér" w:hAnsi="Times New Roman félkövér"/>
          <w:smallCaps w:val="0"/>
          <w:sz w:val="28"/>
          <w:szCs w:val="28"/>
          <w:lang w:val="hu-HU"/>
        </w:rPr>
        <w:t xml:space="preserve">A </w:t>
      </w:r>
      <w:r>
        <w:rPr>
          <w:rFonts w:ascii="Times New Roman félkövér" w:hAnsi="Times New Roman félkövér"/>
          <w:smallCaps w:val="0"/>
          <w:sz w:val="28"/>
          <w:szCs w:val="28"/>
          <w:lang w:val="hu-HU"/>
        </w:rPr>
        <w:t>kalkulációs adatlap külön fájlban található meg részenként.</w:t>
      </w:r>
    </w:p>
    <w:p w:rsidR="00A04222" w:rsidRPr="001B66FC" w:rsidRDefault="001B66FC" w:rsidP="001B66FC">
      <w:pPr>
        <w:pStyle w:val="Rub1"/>
        <w:jc w:val="center"/>
        <w:rPr>
          <w:rFonts w:ascii="Times New Roman félkövér" w:hAnsi="Times New Roman félkövér"/>
          <w:smallCaps w:val="0"/>
          <w:sz w:val="28"/>
          <w:szCs w:val="28"/>
          <w:lang w:val="hu-HU"/>
        </w:rPr>
      </w:pPr>
      <w:r>
        <w:rPr>
          <w:rFonts w:ascii="Times New Roman félkövér" w:hAnsi="Times New Roman félkövér"/>
          <w:smallCaps w:val="0"/>
          <w:sz w:val="28"/>
          <w:szCs w:val="28"/>
          <w:lang w:val="hu-HU"/>
        </w:rPr>
        <w:t>Kérjük az adott rész esetében a kitöltött kalkulációs adatlapot ide csatolni.</w:t>
      </w: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Default="00A04222" w:rsidP="005E33A2">
      <w:pPr>
        <w:pStyle w:val="Rub1"/>
        <w:jc w:val="center"/>
        <w:rPr>
          <w:caps/>
          <w:smallCaps w:val="0"/>
          <w:sz w:val="28"/>
          <w:szCs w:val="28"/>
          <w:lang w:val="hu-HU"/>
        </w:rPr>
      </w:pPr>
    </w:p>
    <w:p w:rsidR="00A04222" w:rsidRPr="006273B4" w:rsidRDefault="00A04222" w:rsidP="00A04222">
      <w:pPr>
        <w:pStyle w:val="Fejezetcm"/>
        <w:rPr>
          <w:rStyle w:val="Cm1"/>
          <w:bCs w:val="0"/>
          <w:smallCaps w:val="0"/>
          <w:sz w:val="20"/>
          <w:szCs w:val="28"/>
          <w:lang w:val="hu-HU"/>
        </w:rPr>
      </w:pPr>
      <w:r>
        <w:rPr>
          <w:smallCaps w:val="0"/>
          <w:sz w:val="20"/>
        </w:rPr>
        <w:t>5</w:t>
      </w:r>
      <w:r w:rsidRPr="006273B4">
        <w:rPr>
          <w:smallCaps w:val="0"/>
          <w:sz w:val="20"/>
        </w:rPr>
        <w:t xml:space="preserve">. </w:t>
      </w:r>
      <w:proofErr w:type="spellStart"/>
      <w:proofErr w:type="gramStart"/>
      <w:r w:rsidRPr="006273B4">
        <w:rPr>
          <w:smallCaps w:val="0"/>
          <w:sz w:val="20"/>
        </w:rPr>
        <w:t>s</w:t>
      </w:r>
      <w:r w:rsidRPr="006273B4">
        <w:rPr>
          <w:rFonts w:ascii="Times New Roman félkövér" w:hAnsi="Times New Roman félkövér"/>
          <w:smallCaps w:val="0"/>
          <w:sz w:val="20"/>
        </w:rPr>
        <w:t>zámúmintanyomtatvány</w:t>
      </w:r>
      <w:proofErr w:type="spellEnd"/>
      <w:proofErr w:type="gramEnd"/>
    </w:p>
    <w:p w:rsidR="00A04222" w:rsidRDefault="00A04222" w:rsidP="005E33A2">
      <w:pPr>
        <w:pStyle w:val="Rub1"/>
        <w:jc w:val="center"/>
        <w:rPr>
          <w:caps/>
          <w:smallCaps w:val="0"/>
          <w:sz w:val="28"/>
          <w:szCs w:val="28"/>
          <w:lang w:val="hu-HU"/>
        </w:rPr>
      </w:pPr>
    </w:p>
    <w:p w:rsidR="00230E86" w:rsidRPr="00D61F9A" w:rsidRDefault="00D61F9A" w:rsidP="00230E86">
      <w:pPr>
        <w:jc w:val="center"/>
        <w:rPr>
          <w:b/>
        </w:rPr>
      </w:pPr>
      <w:r w:rsidRPr="00D61F9A">
        <w:rPr>
          <w:b/>
        </w:rPr>
        <w:t xml:space="preserve">Nyilatkozat a </w:t>
      </w:r>
      <w:r w:rsidR="00230E86" w:rsidRPr="00D61F9A">
        <w:rPr>
          <w:b/>
        </w:rPr>
        <w:t xml:space="preserve">Kbt. 66. § (2) </w:t>
      </w:r>
      <w:r w:rsidRPr="00D61F9A">
        <w:rPr>
          <w:b/>
        </w:rPr>
        <w:t>bekezdése szerint</w:t>
      </w:r>
    </w:p>
    <w:p w:rsidR="00D61F9A" w:rsidRPr="00D61F9A" w:rsidRDefault="00D61F9A" w:rsidP="00230E86">
      <w:pPr>
        <w:jc w:val="center"/>
        <w:rPr>
          <w:b/>
        </w:rPr>
      </w:pPr>
      <w:r w:rsidRPr="00D61F9A">
        <w:rPr>
          <w:b/>
        </w:rPr>
        <w:t>(</w:t>
      </w:r>
      <w:proofErr w:type="gramStart"/>
      <w:r w:rsidRPr="00D61F9A">
        <w:rPr>
          <w:b/>
        </w:rPr>
        <w:t>……</w:t>
      </w:r>
      <w:proofErr w:type="gramEnd"/>
      <w:r w:rsidRPr="00D61F9A">
        <w:rPr>
          <w:b/>
        </w:rPr>
        <w:t xml:space="preserve"> részre)</w:t>
      </w:r>
      <w:r w:rsidRPr="00B62743">
        <w:rPr>
          <w:rStyle w:val="Lbjegyzet-hivatkozs"/>
          <w:i/>
        </w:rPr>
        <w:footnoteReference w:id="3"/>
      </w:r>
    </w:p>
    <w:p w:rsidR="00230E86" w:rsidRPr="00D61F9A" w:rsidRDefault="00230E86" w:rsidP="00230E86">
      <w:pPr>
        <w:jc w:val="center"/>
        <w:rPr>
          <w:b/>
        </w:rPr>
      </w:pPr>
      <w:r w:rsidRPr="00D61F9A">
        <w:rPr>
          <w:b/>
        </w:rPr>
        <w:t>(részenként külön-külön csatolandó)</w:t>
      </w:r>
    </w:p>
    <w:p w:rsidR="00230E86" w:rsidRDefault="00230E86" w:rsidP="00230E86">
      <w:pPr>
        <w:tabs>
          <w:tab w:val="left" w:pos="720"/>
          <w:tab w:val="left" w:pos="1440"/>
          <w:tab w:val="left" w:pos="2016"/>
          <w:tab w:val="right" w:pos="9072"/>
        </w:tabs>
        <w:rPr>
          <w:i/>
          <w:color w:val="000000"/>
        </w:rPr>
      </w:pPr>
    </w:p>
    <w:p w:rsidR="00230E86" w:rsidRDefault="00230E86" w:rsidP="00230E86">
      <w:pPr>
        <w:tabs>
          <w:tab w:val="left" w:pos="720"/>
          <w:tab w:val="left" w:pos="1440"/>
          <w:tab w:val="left" w:pos="2016"/>
          <w:tab w:val="right" w:pos="9072"/>
        </w:tabs>
        <w:rPr>
          <w:i/>
          <w:color w:val="000000"/>
        </w:rPr>
      </w:pPr>
    </w:p>
    <w:p w:rsidR="00E01493" w:rsidRPr="00B62743" w:rsidRDefault="00230E86" w:rsidP="00230E86">
      <w:pPr>
        <w:jc w:val="both"/>
        <w:rPr>
          <w:sz w:val="22"/>
          <w:szCs w:val="22"/>
        </w:rPr>
      </w:pPr>
      <w:proofErr w:type="gramStart"/>
      <w:r w:rsidRPr="00B62743">
        <w:rPr>
          <w:sz w:val="22"/>
          <w:szCs w:val="22"/>
        </w:rPr>
        <w:t>Alulírott …</w:t>
      </w:r>
      <w:proofErr w:type="gramEnd"/>
      <w:r w:rsidRPr="00B62743">
        <w:rPr>
          <w:sz w:val="22"/>
          <w:szCs w:val="22"/>
        </w:rPr>
        <w:t xml:space="preserve">…………………………… mint a(z) ……………………………………. (székhely: ……………………………..) </w:t>
      </w:r>
      <w:r w:rsidR="00E01493" w:rsidRPr="00B62743">
        <w:rPr>
          <w:sz w:val="22"/>
          <w:szCs w:val="22"/>
        </w:rPr>
        <w:t xml:space="preserve">ajánlattevő </w:t>
      </w:r>
    </w:p>
    <w:p w:rsidR="00E01493" w:rsidRPr="00B62743" w:rsidRDefault="00E01493" w:rsidP="00230E86">
      <w:pPr>
        <w:jc w:val="both"/>
        <w:rPr>
          <w:sz w:val="22"/>
          <w:szCs w:val="22"/>
        </w:rPr>
      </w:pPr>
    </w:p>
    <w:p w:rsidR="00E01493" w:rsidRPr="00B62743" w:rsidRDefault="00230E86" w:rsidP="00E01493">
      <w:pPr>
        <w:jc w:val="center"/>
        <w:rPr>
          <w:sz w:val="22"/>
          <w:szCs w:val="22"/>
        </w:rPr>
      </w:pPr>
      <w:proofErr w:type="gramStart"/>
      <w:r w:rsidRPr="00B62743">
        <w:rPr>
          <w:sz w:val="22"/>
          <w:szCs w:val="22"/>
        </w:rPr>
        <w:t>cégjegyzésre</w:t>
      </w:r>
      <w:proofErr w:type="gramEnd"/>
      <w:r w:rsidRPr="00B62743">
        <w:rPr>
          <w:sz w:val="22"/>
          <w:szCs w:val="22"/>
        </w:rPr>
        <w:t xml:space="preserve"> jogosult képviselője</w:t>
      </w:r>
      <w:r w:rsidR="00E01493" w:rsidRPr="00B62743">
        <w:rPr>
          <w:sz w:val="22"/>
          <w:szCs w:val="22"/>
        </w:rPr>
        <w:t>/meghatalmazottja</w:t>
      </w:r>
      <w:r w:rsidR="00D61F9A" w:rsidRPr="00B62743">
        <w:rPr>
          <w:rStyle w:val="Lbjegyzet-hivatkozs"/>
          <w:sz w:val="22"/>
          <w:szCs w:val="22"/>
        </w:rPr>
        <w:footnoteReference w:id="4"/>
      </w:r>
    </w:p>
    <w:p w:rsidR="00E01493" w:rsidRPr="00B62743" w:rsidRDefault="00E01493" w:rsidP="00230E86">
      <w:pPr>
        <w:jc w:val="both"/>
        <w:rPr>
          <w:sz w:val="22"/>
          <w:szCs w:val="22"/>
        </w:rPr>
      </w:pPr>
    </w:p>
    <w:p w:rsidR="00E01493" w:rsidRDefault="00230E86" w:rsidP="00230E86">
      <w:pPr>
        <w:jc w:val="both"/>
        <w:rPr>
          <w:sz w:val="22"/>
          <w:szCs w:val="22"/>
        </w:rPr>
      </w:pPr>
      <w:r w:rsidRPr="00B62743">
        <w:rPr>
          <w:sz w:val="22"/>
          <w:szCs w:val="22"/>
        </w:rPr>
        <w:t>a</w:t>
      </w:r>
      <w:r w:rsidR="00E6194A">
        <w:rPr>
          <w:sz w:val="22"/>
          <w:szCs w:val="22"/>
        </w:rPr>
        <w:t xml:space="preserve"> </w:t>
      </w:r>
      <w:proofErr w:type="spellStart"/>
      <w:r w:rsidR="00E6194A">
        <w:rPr>
          <w:b/>
          <w:sz w:val="22"/>
          <w:szCs w:val="22"/>
        </w:rPr>
        <w:t>Végh-Vár</w:t>
      </w:r>
      <w:proofErr w:type="spellEnd"/>
      <w:r w:rsidR="00E6194A">
        <w:rPr>
          <w:b/>
          <w:sz w:val="22"/>
          <w:szCs w:val="22"/>
        </w:rPr>
        <w:t xml:space="preserve"> Kft</w:t>
      </w:r>
      <w:r w:rsidR="003277BD" w:rsidRPr="003277BD">
        <w:rPr>
          <w:b/>
          <w:sz w:val="22"/>
          <w:szCs w:val="22"/>
        </w:rPr>
        <w:t>.</w:t>
      </w:r>
      <w:r w:rsidR="00E01493" w:rsidRPr="00B62743">
        <w:rPr>
          <w:sz w:val="22"/>
          <w:szCs w:val="22"/>
        </w:rPr>
        <w:t xml:space="preserve"> (</w:t>
      </w:r>
      <w:r w:rsidR="00E6194A">
        <w:rPr>
          <w:sz w:val="22"/>
          <w:szCs w:val="22"/>
        </w:rPr>
        <w:t>6320 Solt, Mikszáth Kálmán utca 71</w:t>
      </w:r>
      <w:r w:rsidR="00E01493" w:rsidRPr="00B62743">
        <w:rPr>
          <w:sz w:val="22"/>
          <w:szCs w:val="22"/>
        </w:rPr>
        <w:t>.)</w:t>
      </w:r>
      <w:r w:rsidRPr="00B62743">
        <w:rPr>
          <w:sz w:val="22"/>
          <w:szCs w:val="22"/>
        </w:rPr>
        <w:t>,</w:t>
      </w:r>
      <w:r w:rsidRPr="00B62743">
        <w:rPr>
          <w:rFonts w:eastAsia="Calibri"/>
          <w:sz w:val="22"/>
          <w:szCs w:val="22"/>
          <w:lang w:eastAsia="en-US"/>
        </w:rPr>
        <w:t xml:space="preserve"> mint ajánlatkérő által a</w:t>
      </w:r>
      <w:r w:rsidR="00B62743" w:rsidRPr="00B62743">
        <w:rPr>
          <w:rFonts w:eastAsia="Calibri"/>
          <w:sz w:val="22"/>
          <w:szCs w:val="22"/>
          <w:lang w:eastAsia="en-US"/>
        </w:rPr>
        <w:t>z</w:t>
      </w:r>
      <w:r w:rsidRPr="003277BD">
        <w:rPr>
          <w:rFonts w:eastAsia="Calibri"/>
          <w:b/>
          <w:sz w:val="22"/>
          <w:szCs w:val="22"/>
          <w:lang w:eastAsia="en-US"/>
        </w:rPr>
        <w:t>„</w:t>
      </w:r>
      <w:r w:rsidR="00E6194A" w:rsidRPr="00E6194A">
        <w:rPr>
          <w:rFonts w:eastAsia="Calibri"/>
          <w:b/>
          <w:sz w:val="22"/>
          <w:szCs w:val="22"/>
          <w:lang w:eastAsia="en-US"/>
        </w:rPr>
        <w:t xml:space="preserve">Gyümölcsfeldolgozáshoz szükséges eszközök beszerzése a </w:t>
      </w:r>
      <w:proofErr w:type="spellStart"/>
      <w:r w:rsidR="00E6194A" w:rsidRPr="00E6194A">
        <w:rPr>
          <w:rFonts w:eastAsia="Calibri"/>
          <w:b/>
          <w:sz w:val="22"/>
          <w:szCs w:val="22"/>
          <w:lang w:eastAsia="en-US"/>
        </w:rPr>
        <w:t>VéghVár</w:t>
      </w:r>
      <w:proofErr w:type="spellEnd"/>
      <w:r w:rsidR="00E6194A" w:rsidRPr="00E6194A">
        <w:rPr>
          <w:rFonts w:eastAsia="Calibri"/>
          <w:b/>
          <w:sz w:val="22"/>
          <w:szCs w:val="22"/>
          <w:lang w:eastAsia="en-US"/>
        </w:rPr>
        <w:t xml:space="preserve"> Kft. részére</w:t>
      </w:r>
      <w:r w:rsidRPr="003277BD">
        <w:rPr>
          <w:rFonts w:eastAsia="Calibri"/>
          <w:b/>
          <w:sz w:val="22"/>
          <w:szCs w:val="22"/>
          <w:lang w:eastAsia="en-US"/>
        </w:rPr>
        <w:t>”</w:t>
      </w:r>
      <w:r w:rsidR="00E6194A">
        <w:rPr>
          <w:rFonts w:eastAsia="Calibri"/>
          <w:b/>
          <w:sz w:val="22"/>
          <w:szCs w:val="22"/>
          <w:lang w:eastAsia="en-US"/>
        </w:rPr>
        <w:t xml:space="preserve"> </w:t>
      </w:r>
      <w:r w:rsidR="00E01493" w:rsidRPr="00B62743">
        <w:rPr>
          <w:sz w:val="22"/>
          <w:szCs w:val="22"/>
        </w:rPr>
        <w:t>megnevez</w:t>
      </w:r>
      <w:r w:rsidR="00E01493" w:rsidRPr="00B62743">
        <w:rPr>
          <w:sz w:val="22"/>
          <w:szCs w:val="22"/>
        </w:rPr>
        <w:t>é</w:t>
      </w:r>
      <w:r w:rsidR="00E01493" w:rsidRPr="00B62743">
        <w:rPr>
          <w:sz w:val="22"/>
          <w:szCs w:val="22"/>
        </w:rPr>
        <w:t xml:space="preserve">sű, a Kbt. </w:t>
      </w:r>
      <w:r w:rsidR="00D40CBD">
        <w:rPr>
          <w:sz w:val="22"/>
          <w:szCs w:val="22"/>
        </w:rPr>
        <w:t>113. §</w:t>
      </w:r>
      <w:proofErr w:type="spellStart"/>
      <w:r w:rsidR="00D40CBD">
        <w:rPr>
          <w:sz w:val="22"/>
          <w:szCs w:val="22"/>
        </w:rPr>
        <w:t>-</w:t>
      </w:r>
      <w:proofErr w:type="gramStart"/>
      <w:r w:rsidR="00D40CBD">
        <w:rPr>
          <w:sz w:val="22"/>
          <w:szCs w:val="22"/>
        </w:rPr>
        <w:t>a</w:t>
      </w:r>
      <w:proofErr w:type="spellEnd"/>
      <w:proofErr w:type="gramEnd"/>
      <w:r w:rsidR="00D40CBD">
        <w:rPr>
          <w:sz w:val="22"/>
          <w:szCs w:val="22"/>
        </w:rPr>
        <w:t xml:space="preserve"> alapján</w:t>
      </w:r>
      <w:r w:rsidR="00E01493" w:rsidRPr="00B62743">
        <w:rPr>
          <w:sz w:val="22"/>
          <w:szCs w:val="22"/>
        </w:rPr>
        <w:t xml:space="preserve"> lefolyt</w:t>
      </w:r>
      <w:r w:rsidR="00E01493" w:rsidRPr="00B62743">
        <w:rPr>
          <w:sz w:val="22"/>
          <w:szCs w:val="22"/>
        </w:rPr>
        <w:t>a</w:t>
      </w:r>
      <w:r w:rsidR="00E01493" w:rsidRPr="00B62743">
        <w:rPr>
          <w:sz w:val="22"/>
          <w:szCs w:val="22"/>
        </w:rPr>
        <w:t xml:space="preserve">tandó nyílt közbeszerzési eljárásban </w:t>
      </w:r>
    </w:p>
    <w:p w:rsidR="00E6194A" w:rsidRPr="00B62743" w:rsidRDefault="00E6194A" w:rsidP="00230E86">
      <w:pPr>
        <w:jc w:val="both"/>
        <w:rPr>
          <w:sz w:val="22"/>
          <w:szCs w:val="22"/>
        </w:rPr>
      </w:pPr>
    </w:p>
    <w:p w:rsidR="00D61F9A" w:rsidRPr="00B62743" w:rsidRDefault="00D61F9A" w:rsidP="00D61F9A">
      <w:pPr>
        <w:jc w:val="center"/>
        <w:rPr>
          <w:sz w:val="22"/>
          <w:szCs w:val="22"/>
        </w:rPr>
      </w:pPr>
      <w:proofErr w:type="gramStart"/>
      <w:r w:rsidRPr="00B62743">
        <w:rPr>
          <w:sz w:val="22"/>
          <w:szCs w:val="22"/>
        </w:rPr>
        <w:t>kijelentem</w:t>
      </w:r>
      <w:proofErr w:type="gramEnd"/>
      <w:r w:rsidRPr="00B62743">
        <w:rPr>
          <w:sz w:val="22"/>
          <w:szCs w:val="22"/>
        </w:rPr>
        <w:t xml:space="preserve"> és nyilatkozom, hogy</w:t>
      </w:r>
    </w:p>
    <w:p w:rsidR="00E01493" w:rsidRPr="00B62743" w:rsidRDefault="00E01493" w:rsidP="00230E86">
      <w:pPr>
        <w:jc w:val="both"/>
        <w:rPr>
          <w:sz w:val="22"/>
          <w:szCs w:val="22"/>
        </w:rPr>
      </w:pPr>
    </w:p>
    <w:p w:rsidR="00230E86" w:rsidRPr="00B62743" w:rsidRDefault="00230E86" w:rsidP="00E91F9A">
      <w:pPr>
        <w:numPr>
          <w:ilvl w:val="0"/>
          <w:numId w:val="15"/>
        </w:numPr>
        <w:jc w:val="both"/>
        <w:rPr>
          <w:sz w:val="22"/>
          <w:szCs w:val="22"/>
        </w:rPr>
      </w:pPr>
      <w:r w:rsidRPr="00B62743">
        <w:rPr>
          <w:sz w:val="22"/>
          <w:szCs w:val="22"/>
        </w:rPr>
        <w:t>az ajánlattételi felhívásban és a</w:t>
      </w:r>
      <w:r w:rsidR="00E01493" w:rsidRPr="00B62743">
        <w:rPr>
          <w:sz w:val="22"/>
          <w:szCs w:val="22"/>
        </w:rPr>
        <w:t xml:space="preserve"> közbeszerzési dokumentumokban </w:t>
      </w:r>
      <w:r w:rsidRPr="00B62743">
        <w:rPr>
          <w:sz w:val="22"/>
          <w:szCs w:val="22"/>
        </w:rPr>
        <w:t>foglalt valamennyi formai és tartalmi követelmény gondos áttekintése után - a Kbt. 66. § (2) bekezdésében foglaltaknak megf</w:t>
      </w:r>
      <w:r w:rsidRPr="00B62743">
        <w:rPr>
          <w:sz w:val="22"/>
          <w:szCs w:val="22"/>
        </w:rPr>
        <w:t>e</w:t>
      </w:r>
      <w:r w:rsidRPr="00B62743">
        <w:rPr>
          <w:sz w:val="22"/>
          <w:szCs w:val="22"/>
        </w:rPr>
        <w:t>lelően - az ajánlattételi felhívásban és a</w:t>
      </w:r>
      <w:r w:rsidR="00E01493" w:rsidRPr="00B62743">
        <w:rPr>
          <w:sz w:val="22"/>
          <w:szCs w:val="22"/>
        </w:rPr>
        <w:t xml:space="preserve"> közbeszerzési </w:t>
      </w:r>
      <w:r w:rsidRPr="00B62743">
        <w:rPr>
          <w:sz w:val="22"/>
          <w:szCs w:val="22"/>
        </w:rPr>
        <w:t>dokument</w:t>
      </w:r>
      <w:r w:rsidR="00E01493" w:rsidRPr="00B62743">
        <w:rPr>
          <w:sz w:val="22"/>
          <w:szCs w:val="22"/>
        </w:rPr>
        <w:t>umokban (így különösen a közb</w:t>
      </w:r>
      <w:r w:rsidR="00E01493" w:rsidRPr="00B62743">
        <w:rPr>
          <w:sz w:val="22"/>
          <w:szCs w:val="22"/>
        </w:rPr>
        <w:t>e</w:t>
      </w:r>
      <w:r w:rsidR="00E01493" w:rsidRPr="00B62743">
        <w:rPr>
          <w:sz w:val="22"/>
          <w:szCs w:val="22"/>
        </w:rPr>
        <w:t xml:space="preserve">szerzési dokumentációban, </w:t>
      </w:r>
      <w:r w:rsidRPr="00B62743">
        <w:rPr>
          <w:rFonts w:eastAsia="Calibri"/>
          <w:sz w:val="22"/>
          <w:szCs w:val="22"/>
          <w:lang w:eastAsia="en-US"/>
        </w:rPr>
        <w:t>a kiegészítő iratokban</w:t>
      </w:r>
      <w:r w:rsidR="00E01493" w:rsidRPr="00B62743">
        <w:rPr>
          <w:rFonts w:eastAsia="Calibri"/>
          <w:sz w:val="22"/>
          <w:szCs w:val="22"/>
          <w:lang w:eastAsia="en-US"/>
        </w:rPr>
        <w:t>, műszaki leírásban)</w:t>
      </w:r>
      <w:r w:rsidRPr="00B62743">
        <w:rPr>
          <w:rFonts w:eastAsia="Calibri"/>
          <w:sz w:val="22"/>
          <w:szCs w:val="22"/>
          <w:lang w:eastAsia="en-US"/>
        </w:rPr>
        <w:t xml:space="preserve"> foglalt valamennyi formai és tartalmi követelményt, utasítást, kikötést, feltételt </w:t>
      </w:r>
      <w:r w:rsidRPr="00B62743">
        <w:rPr>
          <w:sz w:val="22"/>
          <w:szCs w:val="22"/>
        </w:rPr>
        <w:t>megismertem, megértettem és azokat a jelen nyilatkozattal elfoga</w:t>
      </w:r>
      <w:r w:rsidR="00D61F9A" w:rsidRPr="00B62743">
        <w:rPr>
          <w:sz w:val="22"/>
          <w:szCs w:val="22"/>
        </w:rPr>
        <w:t>dom;</w:t>
      </w:r>
    </w:p>
    <w:p w:rsidR="00D61F9A" w:rsidRPr="00B62743" w:rsidRDefault="00D61F9A" w:rsidP="00E91F9A">
      <w:pPr>
        <w:numPr>
          <w:ilvl w:val="0"/>
          <w:numId w:val="15"/>
        </w:numPr>
        <w:jc w:val="both"/>
        <w:rPr>
          <w:sz w:val="22"/>
          <w:szCs w:val="22"/>
        </w:rPr>
      </w:pPr>
      <w:r w:rsidRPr="00B62743">
        <w:rPr>
          <w:sz w:val="22"/>
          <w:szCs w:val="22"/>
        </w:rPr>
        <w:t>az ajánlati felhívásban és a közbeszerzési dokumentumokban rendelkezésre bocsátott feltételeket teljes egészében elfogadjuk és az ismertetett információkat minden vonatkozásban kielégítőnek tartjuk az egyértelmű ajánlattétel vonatkozásában;</w:t>
      </w:r>
    </w:p>
    <w:p w:rsidR="00D61F9A" w:rsidRPr="00B62743" w:rsidRDefault="00D61F9A" w:rsidP="00E91F9A">
      <w:pPr>
        <w:numPr>
          <w:ilvl w:val="0"/>
          <w:numId w:val="15"/>
        </w:numPr>
        <w:jc w:val="both"/>
        <w:rPr>
          <w:sz w:val="22"/>
          <w:szCs w:val="22"/>
        </w:rPr>
      </w:pPr>
      <w:r w:rsidRPr="00B62743">
        <w:rPr>
          <w:sz w:val="22"/>
          <w:szCs w:val="22"/>
        </w:rPr>
        <w:t>n</w:t>
      </w:r>
      <w:r w:rsidR="00230E86" w:rsidRPr="00B62743">
        <w:rPr>
          <w:sz w:val="22"/>
          <w:szCs w:val="22"/>
        </w:rPr>
        <w:t>yertességünk esetén a közbeszerzési eljárás alapján megkötött szerződés teljesítése céljából, e szerződésen alapuló szerződéseinkben kötelezettségként vállaljuk a 131.§ -143. § sz</w:t>
      </w:r>
      <w:r w:rsidRPr="00B62743">
        <w:rPr>
          <w:sz w:val="22"/>
          <w:szCs w:val="22"/>
        </w:rPr>
        <w:t>erinti előír</w:t>
      </w:r>
      <w:r w:rsidRPr="00B62743">
        <w:rPr>
          <w:sz w:val="22"/>
          <w:szCs w:val="22"/>
        </w:rPr>
        <w:t>á</w:t>
      </w:r>
      <w:r w:rsidRPr="00B62743">
        <w:rPr>
          <w:sz w:val="22"/>
          <w:szCs w:val="22"/>
        </w:rPr>
        <w:t>sok érvényesítését;</w:t>
      </w:r>
    </w:p>
    <w:p w:rsidR="00D61F9A" w:rsidRPr="00B62743" w:rsidRDefault="00D61F9A" w:rsidP="00E91F9A">
      <w:pPr>
        <w:numPr>
          <w:ilvl w:val="0"/>
          <w:numId w:val="15"/>
        </w:numPr>
        <w:autoSpaceDE w:val="0"/>
        <w:autoSpaceDN w:val="0"/>
        <w:adjustRightInd w:val="0"/>
        <w:jc w:val="both"/>
        <w:rPr>
          <w:sz w:val="22"/>
          <w:szCs w:val="22"/>
        </w:rPr>
      </w:pPr>
      <w:r w:rsidRPr="00B62743">
        <w:rPr>
          <w:sz w:val="22"/>
          <w:szCs w:val="22"/>
        </w:rPr>
        <w:t>a</w:t>
      </w:r>
      <w:r w:rsidR="00230E86" w:rsidRPr="00B62743">
        <w:rPr>
          <w:sz w:val="22"/>
          <w:szCs w:val="22"/>
        </w:rPr>
        <w:t>jánlatunk elfogadása esetén a szerződést megkötjük és a Kbt. 66. § (2) bekezdésében foglaltaknak megfelelően vállaljuk a közbeszerzési dokumentumokban, továbbá a szerződésben foglaltak hatá</w:t>
      </w:r>
      <w:r w:rsidR="00230E86" w:rsidRPr="00B62743">
        <w:rPr>
          <w:sz w:val="22"/>
          <w:szCs w:val="22"/>
        </w:rPr>
        <w:t>r</w:t>
      </w:r>
      <w:r w:rsidR="00230E86" w:rsidRPr="00B62743">
        <w:rPr>
          <w:sz w:val="22"/>
          <w:szCs w:val="22"/>
        </w:rPr>
        <w:t>időben történő teljesítését, a szerződésben meghatározott valamen</w:t>
      </w:r>
      <w:r w:rsidRPr="00B62743">
        <w:rPr>
          <w:sz w:val="22"/>
          <w:szCs w:val="22"/>
        </w:rPr>
        <w:t>nyi feltétel teljesítését;</w:t>
      </w:r>
    </w:p>
    <w:p w:rsidR="00D61F9A" w:rsidRPr="00B62743" w:rsidRDefault="00D61F9A" w:rsidP="00E91F9A">
      <w:pPr>
        <w:numPr>
          <w:ilvl w:val="0"/>
          <w:numId w:val="15"/>
        </w:numPr>
        <w:autoSpaceDE w:val="0"/>
        <w:autoSpaceDN w:val="0"/>
        <w:adjustRightInd w:val="0"/>
        <w:jc w:val="both"/>
        <w:rPr>
          <w:color w:val="000000"/>
          <w:sz w:val="22"/>
          <w:szCs w:val="22"/>
        </w:rPr>
      </w:pPr>
      <w:r w:rsidRPr="00B62743">
        <w:rPr>
          <w:sz w:val="22"/>
          <w:szCs w:val="22"/>
        </w:rPr>
        <w:t>a mindenkori teljesítés</w:t>
      </w:r>
      <w:r w:rsidR="003277BD">
        <w:rPr>
          <w:sz w:val="22"/>
          <w:szCs w:val="22"/>
        </w:rPr>
        <w:t>kor a vonatkozó jogszabályoknakés szabványoknak</w:t>
      </w:r>
      <w:r w:rsidRPr="00B62743">
        <w:rPr>
          <w:sz w:val="22"/>
          <w:szCs w:val="22"/>
        </w:rPr>
        <w:t xml:space="preserve"> megfelelő minőségben, mennyiség</w:t>
      </w:r>
      <w:r w:rsidR="003277BD">
        <w:rPr>
          <w:sz w:val="22"/>
          <w:szCs w:val="22"/>
        </w:rPr>
        <w:t xml:space="preserve">ben </w:t>
      </w:r>
      <w:r w:rsidRPr="00B62743">
        <w:rPr>
          <w:sz w:val="22"/>
          <w:szCs w:val="22"/>
        </w:rPr>
        <w:t>és módon teljesítünk;</w:t>
      </w:r>
    </w:p>
    <w:p w:rsidR="00B62743" w:rsidRPr="00B62743" w:rsidRDefault="00D61F9A" w:rsidP="00E91F9A">
      <w:pPr>
        <w:numPr>
          <w:ilvl w:val="0"/>
          <w:numId w:val="15"/>
        </w:numPr>
        <w:autoSpaceDE w:val="0"/>
        <w:autoSpaceDN w:val="0"/>
        <w:adjustRightInd w:val="0"/>
        <w:jc w:val="both"/>
        <w:rPr>
          <w:color w:val="000000"/>
          <w:sz w:val="22"/>
          <w:szCs w:val="22"/>
        </w:rPr>
      </w:pPr>
      <w:r w:rsidRPr="00B62743">
        <w:rPr>
          <w:bCs/>
          <w:color w:val="000000"/>
          <w:sz w:val="22"/>
          <w:szCs w:val="22"/>
        </w:rPr>
        <w:t xml:space="preserve">ajánlatunkat az ajánlattételi határidő lejártát követő </w:t>
      </w:r>
      <w:r w:rsidR="003277BD">
        <w:rPr>
          <w:bCs/>
          <w:color w:val="000000"/>
          <w:sz w:val="22"/>
          <w:szCs w:val="22"/>
        </w:rPr>
        <w:t>6</w:t>
      </w:r>
      <w:r w:rsidRPr="00B62743">
        <w:rPr>
          <w:bCs/>
          <w:color w:val="000000"/>
          <w:sz w:val="22"/>
          <w:szCs w:val="22"/>
        </w:rPr>
        <w:t>0. napig fenntarjuk</w:t>
      </w:r>
      <w:r w:rsidR="00B62743" w:rsidRPr="00B62743">
        <w:rPr>
          <w:bCs/>
          <w:color w:val="000000"/>
          <w:sz w:val="22"/>
          <w:szCs w:val="22"/>
        </w:rPr>
        <w:t xml:space="preserve">; </w:t>
      </w:r>
    </w:p>
    <w:p w:rsidR="00D61F9A" w:rsidRPr="00B62743" w:rsidRDefault="00B62743" w:rsidP="00E91F9A">
      <w:pPr>
        <w:numPr>
          <w:ilvl w:val="0"/>
          <w:numId w:val="15"/>
        </w:numPr>
        <w:autoSpaceDE w:val="0"/>
        <w:autoSpaceDN w:val="0"/>
        <w:adjustRightInd w:val="0"/>
        <w:jc w:val="both"/>
        <w:rPr>
          <w:color w:val="000000"/>
          <w:sz w:val="22"/>
          <w:szCs w:val="22"/>
        </w:rPr>
      </w:pPr>
      <w:r w:rsidRPr="00B62743">
        <w:rPr>
          <w:color w:val="000000"/>
          <w:sz w:val="22"/>
          <w:szCs w:val="22"/>
        </w:rPr>
        <w:t>a</w:t>
      </w:r>
      <w:r w:rsidR="00D61F9A" w:rsidRPr="00B62743">
        <w:rPr>
          <w:color w:val="000000"/>
          <w:sz w:val="22"/>
          <w:szCs w:val="22"/>
        </w:rPr>
        <w:t xml:space="preserve"> szerződés teljesítését a felolvasólapon meghatározott díj ellenében vállaljuk.</w:t>
      </w:r>
    </w:p>
    <w:p w:rsidR="00230E86" w:rsidRPr="00B62743" w:rsidRDefault="00230E86" w:rsidP="00230E86">
      <w:pPr>
        <w:pStyle w:val="Dtum"/>
        <w:tabs>
          <w:tab w:val="right" w:leader="dot" w:pos="3544"/>
          <w:tab w:val="right" w:leader="dot" w:pos="6237"/>
          <w:tab w:val="right" w:leader="dot" w:pos="7371"/>
        </w:tabs>
        <w:spacing w:before="360" w:line="240" w:lineRule="auto"/>
        <w:rPr>
          <w:sz w:val="22"/>
          <w:szCs w:val="22"/>
        </w:rPr>
      </w:pPr>
      <w:r w:rsidRPr="00B62743">
        <w:rPr>
          <w:sz w:val="22"/>
          <w:szCs w:val="22"/>
        </w:rPr>
        <w:t xml:space="preserve">Jelen nyilatkozatot a fenti tárgyú közbeszerzési eljárásban tett ajánlatom részeként teszem. </w:t>
      </w:r>
    </w:p>
    <w:p w:rsidR="00230E86" w:rsidRPr="00B62743" w:rsidRDefault="00230E86" w:rsidP="00230E86">
      <w:pPr>
        <w:pStyle w:val="Dtum"/>
        <w:tabs>
          <w:tab w:val="right" w:leader="dot" w:pos="3544"/>
          <w:tab w:val="right" w:leader="dot" w:pos="6237"/>
          <w:tab w:val="right" w:leader="dot" w:pos="7371"/>
        </w:tabs>
        <w:spacing w:before="360" w:line="240" w:lineRule="auto"/>
        <w:rPr>
          <w:sz w:val="22"/>
          <w:szCs w:val="22"/>
        </w:rPr>
      </w:pPr>
    </w:p>
    <w:tbl>
      <w:tblPr>
        <w:tblW w:w="0" w:type="auto"/>
        <w:tblInd w:w="38" w:type="dxa"/>
        <w:tblLook w:val="04A0"/>
      </w:tblPr>
      <w:tblGrid>
        <w:gridCol w:w="4464"/>
        <w:gridCol w:w="4465"/>
      </w:tblGrid>
      <w:tr w:rsidR="00230E86" w:rsidRPr="00B62743" w:rsidTr="00230E86">
        <w:trPr>
          <w:trHeight w:val="470"/>
        </w:trPr>
        <w:tc>
          <w:tcPr>
            <w:tcW w:w="4464" w:type="dxa"/>
            <w:shd w:val="clear" w:color="auto" w:fill="auto"/>
          </w:tcPr>
          <w:p w:rsidR="00230E86" w:rsidRPr="00B62743" w:rsidRDefault="00230E86" w:rsidP="00E6194A">
            <w:pPr>
              <w:pStyle w:val="Listaszerbekezds1"/>
              <w:tabs>
                <w:tab w:val="left" w:pos="1985"/>
              </w:tabs>
              <w:ind w:left="0"/>
              <w:rPr>
                <w:sz w:val="22"/>
                <w:szCs w:val="22"/>
              </w:rPr>
            </w:pPr>
            <w:r w:rsidRPr="00B62743">
              <w:rPr>
                <w:sz w:val="22"/>
                <w:szCs w:val="22"/>
              </w:rPr>
              <w:t>Kelt</w:t>
            </w:r>
            <w:proofErr w:type="gramStart"/>
            <w:r w:rsidRPr="00B62743">
              <w:rPr>
                <w:sz w:val="22"/>
                <w:szCs w:val="22"/>
              </w:rPr>
              <w:t>…………….,</w:t>
            </w:r>
            <w:proofErr w:type="gramEnd"/>
            <w:r w:rsidRPr="00B62743">
              <w:rPr>
                <w:sz w:val="22"/>
                <w:szCs w:val="22"/>
              </w:rPr>
              <w:t xml:space="preserve"> 201</w:t>
            </w:r>
            <w:r w:rsidR="00E6194A">
              <w:rPr>
                <w:sz w:val="22"/>
                <w:szCs w:val="22"/>
              </w:rPr>
              <w:t>8</w:t>
            </w:r>
            <w:r w:rsidRPr="00B62743">
              <w:rPr>
                <w:sz w:val="22"/>
                <w:szCs w:val="22"/>
              </w:rPr>
              <w:t>. ….. hó … napján</w:t>
            </w:r>
          </w:p>
        </w:tc>
        <w:tc>
          <w:tcPr>
            <w:tcW w:w="4465" w:type="dxa"/>
            <w:shd w:val="clear" w:color="auto" w:fill="auto"/>
          </w:tcPr>
          <w:p w:rsidR="00230E86" w:rsidRPr="00B62743" w:rsidRDefault="00230E86" w:rsidP="00A829AF">
            <w:pPr>
              <w:pStyle w:val="Listaszerbekezds1"/>
              <w:tabs>
                <w:tab w:val="left" w:pos="1985"/>
              </w:tabs>
              <w:ind w:left="0"/>
              <w:rPr>
                <w:sz w:val="22"/>
                <w:szCs w:val="22"/>
              </w:rPr>
            </w:pPr>
          </w:p>
        </w:tc>
      </w:tr>
      <w:tr w:rsidR="00230E86" w:rsidRPr="00B62743" w:rsidTr="00230E86">
        <w:tc>
          <w:tcPr>
            <w:tcW w:w="4464" w:type="dxa"/>
            <w:shd w:val="clear" w:color="auto" w:fill="auto"/>
          </w:tcPr>
          <w:p w:rsidR="00230E86" w:rsidRPr="00B62743" w:rsidRDefault="00230E86" w:rsidP="00A829AF">
            <w:pPr>
              <w:pStyle w:val="Listaszerbekezds1"/>
              <w:tabs>
                <w:tab w:val="left" w:pos="1985"/>
              </w:tabs>
              <w:ind w:left="0"/>
              <w:rPr>
                <w:sz w:val="22"/>
                <w:szCs w:val="22"/>
              </w:rPr>
            </w:pPr>
          </w:p>
        </w:tc>
        <w:tc>
          <w:tcPr>
            <w:tcW w:w="4465" w:type="dxa"/>
            <w:shd w:val="clear" w:color="auto" w:fill="auto"/>
          </w:tcPr>
          <w:p w:rsidR="00230E86" w:rsidRPr="00B62743" w:rsidRDefault="00230E86" w:rsidP="00A829AF">
            <w:pPr>
              <w:pStyle w:val="Szvegtrzs21"/>
              <w:jc w:val="center"/>
              <w:rPr>
                <w:rFonts w:eastAsia="Calibri"/>
                <w:color w:val="auto"/>
                <w:kern w:val="28"/>
                <w:sz w:val="22"/>
                <w:szCs w:val="22"/>
                <w:lang w:eastAsia="hu-HU"/>
              </w:rPr>
            </w:pPr>
            <w:r w:rsidRPr="00B62743">
              <w:rPr>
                <w:rFonts w:eastAsia="Calibri"/>
                <w:color w:val="auto"/>
                <w:kern w:val="28"/>
                <w:sz w:val="22"/>
                <w:szCs w:val="22"/>
                <w:lang w:eastAsia="hu-HU"/>
              </w:rPr>
              <w:t>….………………………………………….</w:t>
            </w:r>
          </w:p>
          <w:p w:rsidR="00230E86" w:rsidRPr="00B62743" w:rsidRDefault="00230E86" w:rsidP="00A829AF">
            <w:pPr>
              <w:pStyle w:val="Szvegtrzs21"/>
              <w:jc w:val="center"/>
              <w:rPr>
                <w:sz w:val="22"/>
                <w:szCs w:val="22"/>
              </w:rPr>
            </w:pPr>
            <w:r w:rsidRPr="00B62743">
              <w:rPr>
                <w:rFonts w:eastAsia="Calibri"/>
                <w:color w:val="auto"/>
                <w:kern w:val="28"/>
                <w:sz w:val="22"/>
                <w:szCs w:val="22"/>
                <w:lang w:eastAsia="hu-HU"/>
              </w:rPr>
              <w:t>(kötelezettségvállalásra jogosult/jogosultak, vagy meghatalmazott/meghatalmazottak aláír</w:t>
            </w:r>
            <w:r w:rsidRPr="00B62743">
              <w:rPr>
                <w:rFonts w:eastAsia="Calibri"/>
                <w:color w:val="auto"/>
                <w:kern w:val="28"/>
                <w:sz w:val="22"/>
                <w:szCs w:val="22"/>
                <w:lang w:eastAsia="hu-HU"/>
              </w:rPr>
              <w:t>á</w:t>
            </w:r>
            <w:r w:rsidRPr="00B62743">
              <w:rPr>
                <w:rFonts w:eastAsia="Calibri"/>
                <w:color w:val="auto"/>
                <w:kern w:val="28"/>
                <w:sz w:val="22"/>
                <w:szCs w:val="22"/>
                <w:lang w:eastAsia="hu-HU"/>
              </w:rPr>
              <w:t>sa)</w:t>
            </w:r>
          </w:p>
        </w:tc>
      </w:tr>
    </w:tbl>
    <w:p w:rsidR="00230E86" w:rsidRDefault="00230E86" w:rsidP="005E33A2">
      <w:pPr>
        <w:pStyle w:val="Rub1"/>
        <w:jc w:val="center"/>
        <w:rPr>
          <w:caps/>
          <w:smallCaps w:val="0"/>
          <w:sz w:val="28"/>
          <w:szCs w:val="28"/>
          <w:lang w:val="hu-HU"/>
        </w:rPr>
      </w:pPr>
    </w:p>
    <w:p w:rsidR="00CC4D0D" w:rsidRPr="006273B4" w:rsidRDefault="00A04222" w:rsidP="00CC4D0D">
      <w:pPr>
        <w:pStyle w:val="Fejezetcm"/>
        <w:rPr>
          <w:rStyle w:val="Cm1"/>
          <w:bCs w:val="0"/>
          <w:smallCaps w:val="0"/>
          <w:sz w:val="20"/>
          <w:szCs w:val="28"/>
          <w:lang w:val="hu-HU"/>
        </w:rPr>
      </w:pPr>
      <w:r>
        <w:rPr>
          <w:smallCaps w:val="0"/>
          <w:sz w:val="20"/>
        </w:rPr>
        <w:t>6</w:t>
      </w:r>
      <w:r w:rsidR="00CC4D0D" w:rsidRPr="006273B4">
        <w:rPr>
          <w:smallCaps w:val="0"/>
          <w:sz w:val="20"/>
        </w:rPr>
        <w:t xml:space="preserve">. </w:t>
      </w:r>
      <w:proofErr w:type="spellStart"/>
      <w:proofErr w:type="gramStart"/>
      <w:r w:rsidR="00CC4D0D" w:rsidRPr="006273B4">
        <w:rPr>
          <w:smallCaps w:val="0"/>
          <w:sz w:val="20"/>
        </w:rPr>
        <w:t>s</w:t>
      </w:r>
      <w:r w:rsidR="00CC4D0D" w:rsidRPr="006273B4">
        <w:rPr>
          <w:rFonts w:ascii="Times New Roman félkövér" w:hAnsi="Times New Roman félkövér"/>
          <w:smallCaps w:val="0"/>
          <w:sz w:val="20"/>
        </w:rPr>
        <w:t>zámúmintanyomtatvány</w:t>
      </w:r>
      <w:proofErr w:type="spellEnd"/>
      <w:proofErr w:type="gramEnd"/>
    </w:p>
    <w:p w:rsidR="00CC4D0D" w:rsidRDefault="00CC4D0D" w:rsidP="00CC4D0D">
      <w:pPr>
        <w:pStyle w:val="Rub1"/>
        <w:jc w:val="center"/>
        <w:rPr>
          <w:caps/>
          <w:smallCaps w:val="0"/>
          <w:sz w:val="28"/>
          <w:szCs w:val="28"/>
          <w:lang w:val="hu-HU"/>
        </w:rPr>
      </w:pPr>
    </w:p>
    <w:p w:rsidR="00CC4D0D" w:rsidRPr="00D61F9A" w:rsidRDefault="00CC4D0D" w:rsidP="00CC4D0D">
      <w:pPr>
        <w:jc w:val="center"/>
        <w:rPr>
          <w:b/>
        </w:rPr>
      </w:pPr>
      <w:r w:rsidRPr="00D61F9A">
        <w:rPr>
          <w:b/>
        </w:rPr>
        <w:t xml:space="preserve">Nyilatkozat a </w:t>
      </w:r>
      <w:r>
        <w:rPr>
          <w:b/>
        </w:rPr>
        <w:t>Kbt. 66. § (4</w:t>
      </w:r>
      <w:r w:rsidRPr="00D61F9A">
        <w:rPr>
          <w:b/>
        </w:rPr>
        <w:t xml:space="preserve">) bekezdése szerint </w:t>
      </w:r>
    </w:p>
    <w:p w:rsidR="00CC4D0D" w:rsidRDefault="00CC4D0D" w:rsidP="00CC4D0D">
      <w:pPr>
        <w:tabs>
          <w:tab w:val="left" w:pos="720"/>
          <w:tab w:val="left" w:pos="1440"/>
          <w:tab w:val="left" w:pos="2016"/>
          <w:tab w:val="right" w:pos="9072"/>
        </w:tabs>
        <w:rPr>
          <w:i/>
          <w:color w:val="000000"/>
        </w:rPr>
      </w:pPr>
    </w:p>
    <w:p w:rsidR="00CC4D0D" w:rsidRDefault="00CC4D0D" w:rsidP="00CC4D0D">
      <w:pPr>
        <w:tabs>
          <w:tab w:val="left" w:pos="720"/>
          <w:tab w:val="left" w:pos="1440"/>
          <w:tab w:val="left" w:pos="2016"/>
          <w:tab w:val="right" w:pos="9072"/>
        </w:tabs>
        <w:rPr>
          <w:i/>
          <w:color w:val="000000"/>
        </w:rPr>
      </w:pPr>
    </w:p>
    <w:p w:rsidR="00CC4D0D" w:rsidRPr="00B62743" w:rsidRDefault="00CC4D0D" w:rsidP="00CC4D0D">
      <w:pPr>
        <w:jc w:val="both"/>
        <w:rPr>
          <w:sz w:val="22"/>
          <w:szCs w:val="22"/>
        </w:rPr>
      </w:pPr>
      <w:proofErr w:type="gramStart"/>
      <w:r w:rsidRPr="00B62743">
        <w:rPr>
          <w:sz w:val="22"/>
          <w:szCs w:val="22"/>
        </w:rPr>
        <w:t>Alulírott …</w:t>
      </w:r>
      <w:proofErr w:type="gramEnd"/>
      <w:r w:rsidRPr="00B62743">
        <w:rPr>
          <w:sz w:val="22"/>
          <w:szCs w:val="22"/>
        </w:rPr>
        <w:t xml:space="preserve">…………………………… mint a(z) ……………………………………. (székhely: ……………………………..) ajánlattevő </w:t>
      </w:r>
    </w:p>
    <w:p w:rsidR="00CC4D0D" w:rsidRPr="00B62743" w:rsidRDefault="00CC4D0D" w:rsidP="00CC4D0D">
      <w:pPr>
        <w:jc w:val="both"/>
        <w:rPr>
          <w:sz w:val="22"/>
          <w:szCs w:val="22"/>
        </w:rPr>
      </w:pPr>
    </w:p>
    <w:p w:rsidR="00CC4D0D" w:rsidRPr="00B62743" w:rsidRDefault="00CC4D0D" w:rsidP="00CC4D0D">
      <w:pPr>
        <w:jc w:val="center"/>
        <w:rPr>
          <w:sz w:val="22"/>
          <w:szCs w:val="22"/>
        </w:rPr>
      </w:pPr>
      <w:proofErr w:type="gramStart"/>
      <w:r w:rsidRPr="00B62743">
        <w:rPr>
          <w:sz w:val="22"/>
          <w:szCs w:val="22"/>
        </w:rPr>
        <w:t>cégjegyzésre</w:t>
      </w:r>
      <w:proofErr w:type="gramEnd"/>
      <w:r w:rsidRPr="00B62743">
        <w:rPr>
          <w:sz w:val="22"/>
          <w:szCs w:val="22"/>
        </w:rPr>
        <w:t xml:space="preserve"> jogosult képviselője/meghatalmazottja</w:t>
      </w:r>
      <w:r w:rsidRPr="00B62743">
        <w:rPr>
          <w:rStyle w:val="Lbjegyzet-hivatkozs"/>
          <w:sz w:val="22"/>
          <w:szCs w:val="22"/>
        </w:rPr>
        <w:footnoteReference w:id="5"/>
      </w:r>
    </w:p>
    <w:p w:rsidR="00CC4D0D" w:rsidRPr="00B62743" w:rsidRDefault="00CC4D0D" w:rsidP="00CC4D0D">
      <w:pPr>
        <w:jc w:val="both"/>
        <w:rPr>
          <w:sz w:val="22"/>
          <w:szCs w:val="22"/>
        </w:rPr>
      </w:pPr>
    </w:p>
    <w:p w:rsidR="00E6194A" w:rsidRDefault="00E6194A" w:rsidP="00E6194A">
      <w:pPr>
        <w:jc w:val="both"/>
        <w:rPr>
          <w:sz w:val="22"/>
          <w:szCs w:val="22"/>
        </w:rPr>
      </w:pPr>
      <w:r w:rsidRPr="00B62743">
        <w:rPr>
          <w:sz w:val="22"/>
          <w:szCs w:val="22"/>
        </w:rPr>
        <w:t>a</w:t>
      </w:r>
      <w:r>
        <w:rPr>
          <w:sz w:val="22"/>
          <w:szCs w:val="22"/>
        </w:rPr>
        <w:t xml:space="preserve"> </w:t>
      </w:r>
      <w:proofErr w:type="spellStart"/>
      <w:r>
        <w:rPr>
          <w:b/>
          <w:sz w:val="22"/>
          <w:szCs w:val="22"/>
        </w:rPr>
        <w:t>Végh-Vár</w:t>
      </w:r>
      <w:proofErr w:type="spellEnd"/>
      <w:r>
        <w:rPr>
          <w:b/>
          <w:sz w:val="22"/>
          <w:szCs w:val="22"/>
        </w:rPr>
        <w:t xml:space="preserve"> Kft</w:t>
      </w:r>
      <w:r w:rsidRPr="003277BD">
        <w:rPr>
          <w:b/>
          <w:sz w:val="22"/>
          <w:szCs w:val="22"/>
        </w:rPr>
        <w:t>.</w:t>
      </w:r>
      <w:r w:rsidRPr="00B62743">
        <w:rPr>
          <w:sz w:val="22"/>
          <w:szCs w:val="22"/>
        </w:rPr>
        <w:t xml:space="preserve"> (</w:t>
      </w:r>
      <w:r>
        <w:rPr>
          <w:sz w:val="22"/>
          <w:szCs w:val="22"/>
        </w:rPr>
        <w:t>6320 Solt, Mikszáth Kálmán utca 71</w:t>
      </w:r>
      <w:r w:rsidRPr="00B62743">
        <w:rPr>
          <w:sz w:val="22"/>
          <w:szCs w:val="22"/>
        </w:rPr>
        <w:t>.),</w:t>
      </w:r>
      <w:r w:rsidRPr="00B62743">
        <w:rPr>
          <w:rFonts w:eastAsia="Calibri"/>
          <w:sz w:val="22"/>
          <w:szCs w:val="22"/>
          <w:lang w:eastAsia="en-US"/>
        </w:rPr>
        <w:t xml:space="preserve"> mint ajánlatkérő által az</w:t>
      </w:r>
      <w:r w:rsidRPr="003277BD">
        <w:rPr>
          <w:rFonts w:eastAsia="Calibri"/>
          <w:b/>
          <w:sz w:val="22"/>
          <w:szCs w:val="22"/>
          <w:lang w:eastAsia="en-US"/>
        </w:rPr>
        <w:t>„</w:t>
      </w:r>
      <w:r w:rsidRPr="00E6194A">
        <w:rPr>
          <w:rFonts w:eastAsia="Calibri"/>
          <w:b/>
          <w:sz w:val="22"/>
          <w:szCs w:val="22"/>
          <w:lang w:eastAsia="en-US"/>
        </w:rPr>
        <w:t xml:space="preserve">Gyümölcsfeldolgozáshoz szükséges eszközök beszerzése a </w:t>
      </w:r>
      <w:proofErr w:type="spellStart"/>
      <w:r w:rsidRPr="00E6194A">
        <w:rPr>
          <w:rFonts w:eastAsia="Calibri"/>
          <w:b/>
          <w:sz w:val="22"/>
          <w:szCs w:val="22"/>
          <w:lang w:eastAsia="en-US"/>
        </w:rPr>
        <w:t>Végh</w:t>
      </w:r>
      <w:r>
        <w:rPr>
          <w:rFonts w:eastAsia="Calibri"/>
          <w:b/>
          <w:sz w:val="22"/>
          <w:szCs w:val="22"/>
          <w:lang w:eastAsia="en-US"/>
        </w:rPr>
        <w:t>-</w:t>
      </w:r>
      <w:r w:rsidRPr="00E6194A">
        <w:rPr>
          <w:rFonts w:eastAsia="Calibri"/>
          <w:b/>
          <w:sz w:val="22"/>
          <w:szCs w:val="22"/>
          <w:lang w:eastAsia="en-US"/>
        </w:rPr>
        <w:t>Vár</w:t>
      </w:r>
      <w:proofErr w:type="spellEnd"/>
      <w:r w:rsidRPr="00E6194A">
        <w:rPr>
          <w:rFonts w:eastAsia="Calibri"/>
          <w:b/>
          <w:sz w:val="22"/>
          <w:szCs w:val="22"/>
          <w:lang w:eastAsia="en-US"/>
        </w:rPr>
        <w:t xml:space="preserve"> Kft. részére</w:t>
      </w:r>
      <w:r w:rsidRPr="003277BD">
        <w:rPr>
          <w:rFonts w:eastAsia="Calibri"/>
          <w:b/>
          <w:sz w:val="22"/>
          <w:szCs w:val="22"/>
          <w:lang w:eastAsia="en-US"/>
        </w:rPr>
        <w:t>”</w:t>
      </w:r>
      <w:r>
        <w:rPr>
          <w:rFonts w:eastAsia="Calibri"/>
          <w:b/>
          <w:sz w:val="22"/>
          <w:szCs w:val="22"/>
          <w:lang w:eastAsia="en-US"/>
        </w:rPr>
        <w:t xml:space="preserve"> </w:t>
      </w:r>
      <w:r w:rsidRPr="00B62743">
        <w:rPr>
          <w:sz w:val="22"/>
          <w:szCs w:val="22"/>
        </w:rPr>
        <w:t>megnevez</w:t>
      </w:r>
      <w:r w:rsidRPr="00B62743">
        <w:rPr>
          <w:sz w:val="22"/>
          <w:szCs w:val="22"/>
        </w:rPr>
        <w:t>é</w:t>
      </w:r>
      <w:r w:rsidRPr="00B62743">
        <w:rPr>
          <w:sz w:val="22"/>
          <w:szCs w:val="22"/>
        </w:rPr>
        <w:t xml:space="preserve">sű, a Kbt. </w:t>
      </w:r>
      <w:r>
        <w:rPr>
          <w:sz w:val="22"/>
          <w:szCs w:val="22"/>
        </w:rPr>
        <w:t>113. §</w:t>
      </w:r>
      <w:proofErr w:type="spellStart"/>
      <w:r>
        <w:rPr>
          <w:sz w:val="22"/>
          <w:szCs w:val="22"/>
        </w:rPr>
        <w:t>-</w:t>
      </w:r>
      <w:proofErr w:type="gramStart"/>
      <w:r>
        <w:rPr>
          <w:sz w:val="22"/>
          <w:szCs w:val="22"/>
        </w:rPr>
        <w:t>a</w:t>
      </w:r>
      <w:proofErr w:type="spellEnd"/>
      <w:proofErr w:type="gramEnd"/>
      <w:r>
        <w:rPr>
          <w:sz w:val="22"/>
          <w:szCs w:val="22"/>
        </w:rPr>
        <w:t xml:space="preserve"> alapján</w:t>
      </w:r>
      <w:r w:rsidRPr="00B62743">
        <w:rPr>
          <w:sz w:val="22"/>
          <w:szCs w:val="22"/>
        </w:rPr>
        <w:t xml:space="preserve"> lefolyt</w:t>
      </w:r>
      <w:r w:rsidRPr="00B62743">
        <w:rPr>
          <w:sz w:val="22"/>
          <w:szCs w:val="22"/>
        </w:rPr>
        <w:t>a</w:t>
      </w:r>
      <w:r w:rsidRPr="00B62743">
        <w:rPr>
          <w:sz w:val="22"/>
          <w:szCs w:val="22"/>
        </w:rPr>
        <w:t xml:space="preserve">tandó nyílt közbeszerzési eljárásban </w:t>
      </w:r>
    </w:p>
    <w:p w:rsidR="00CC4D0D" w:rsidRPr="00B62743" w:rsidRDefault="00CC4D0D" w:rsidP="00CC4D0D">
      <w:pPr>
        <w:jc w:val="both"/>
        <w:rPr>
          <w:sz w:val="22"/>
          <w:szCs w:val="22"/>
        </w:rPr>
      </w:pPr>
    </w:p>
    <w:p w:rsidR="00CC4D0D" w:rsidRPr="00B62743" w:rsidRDefault="00CC4D0D" w:rsidP="00CC4D0D">
      <w:pPr>
        <w:jc w:val="center"/>
        <w:rPr>
          <w:sz w:val="22"/>
          <w:szCs w:val="22"/>
        </w:rPr>
      </w:pPr>
      <w:proofErr w:type="gramStart"/>
      <w:r w:rsidRPr="00B62743">
        <w:rPr>
          <w:sz w:val="22"/>
          <w:szCs w:val="22"/>
        </w:rPr>
        <w:t>kijelentem</w:t>
      </w:r>
      <w:proofErr w:type="gramEnd"/>
      <w:r w:rsidRPr="00B62743">
        <w:rPr>
          <w:sz w:val="22"/>
          <w:szCs w:val="22"/>
        </w:rPr>
        <w:t xml:space="preserve"> és nyilatkozom, hogy</w:t>
      </w:r>
    </w:p>
    <w:p w:rsidR="00230E86" w:rsidRDefault="00230E86" w:rsidP="005E33A2">
      <w:pPr>
        <w:pStyle w:val="Rub1"/>
        <w:jc w:val="center"/>
        <w:rPr>
          <w:caps/>
          <w:smallCaps w:val="0"/>
          <w:sz w:val="28"/>
          <w:szCs w:val="28"/>
          <w:lang w:val="hu-HU"/>
        </w:rPr>
      </w:pPr>
    </w:p>
    <w:p w:rsidR="00230E86" w:rsidRDefault="00230E86" w:rsidP="005E33A2">
      <w:pPr>
        <w:pStyle w:val="Rub1"/>
        <w:jc w:val="center"/>
        <w:rPr>
          <w:caps/>
          <w:smallCaps w:val="0"/>
          <w:sz w:val="28"/>
          <w:szCs w:val="28"/>
          <w:lang w:val="hu-HU"/>
        </w:rPr>
      </w:pPr>
    </w:p>
    <w:p w:rsidR="00CC4D0D" w:rsidRDefault="00CC4D0D" w:rsidP="00CC4D0D">
      <w:pPr>
        <w:spacing w:line="360" w:lineRule="auto"/>
        <w:jc w:val="both"/>
        <w:rPr>
          <w:rFonts w:eastAsia="Calibri"/>
          <w:lang w:eastAsia="en-US"/>
        </w:rPr>
      </w:pPr>
      <w:proofErr w:type="gramStart"/>
      <w:r w:rsidRPr="007D14E3">
        <w:rPr>
          <w:rFonts w:eastAsia="Calibri"/>
          <w:lang w:eastAsia="en-US"/>
        </w:rPr>
        <w:t>hogy</w:t>
      </w:r>
      <w:proofErr w:type="gramEnd"/>
      <w:r>
        <w:rPr>
          <w:rFonts w:eastAsia="Calibri"/>
          <w:lang w:eastAsia="en-US"/>
        </w:rPr>
        <w:t xml:space="preserve"> Ajánlattevő a</w:t>
      </w:r>
      <w:r w:rsidRPr="007D14E3">
        <w:rPr>
          <w:rFonts w:eastAsia="Calibri"/>
          <w:lang w:eastAsia="en-US"/>
        </w:rPr>
        <w:t xml:space="preserve"> kis- és középvállalkozásokról, fejlődésük támogatásáról szóló 2004. évi XXXIV. törvény értelmében</w:t>
      </w:r>
      <w:r>
        <w:rPr>
          <w:rStyle w:val="Lbjegyzet-hivatkozs"/>
          <w:rFonts w:eastAsia="Calibri"/>
          <w:lang w:eastAsia="en-US"/>
        </w:rPr>
        <w:footnoteReference w:id="6"/>
      </w:r>
    </w:p>
    <w:p w:rsidR="00CC4D0D" w:rsidRDefault="00CC4D0D" w:rsidP="00CC4D0D">
      <w:pPr>
        <w:spacing w:line="360" w:lineRule="auto"/>
        <w:jc w:val="both"/>
        <w:rPr>
          <w:rFonts w:eastAsia="Calibri"/>
          <w:lang w:eastAsia="en-US"/>
        </w:rPr>
      </w:pPr>
    </w:p>
    <w:p w:rsidR="00CC4D0D" w:rsidRPr="007D14E3" w:rsidRDefault="00CC4D0D" w:rsidP="00CC4D0D">
      <w:pPr>
        <w:spacing w:line="360" w:lineRule="auto"/>
        <w:jc w:val="both"/>
        <w:rPr>
          <w:rFonts w:eastAsia="Calibri"/>
          <w:lang w:eastAsia="en-US"/>
        </w:rPr>
      </w:pPr>
    </w:p>
    <w:tbl>
      <w:tblPr>
        <w:tblW w:w="0" w:type="auto"/>
        <w:jc w:val="center"/>
        <w:tblLook w:val="01E0"/>
      </w:tblPr>
      <w:tblGrid>
        <w:gridCol w:w="38"/>
        <w:gridCol w:w="2265"/>
        <w:gridCol w:w="2199"/>
        <w:gridCol w:w="104"/>
        <w:gridCol w:w="2303"/>
        <w:gridCol w:w="2058"/>
        <w:gridCol w:w="245"/>
      </w:tblGrid>
      <w:tr w:rsidR="00CC4D0D" w:rsidTr="00CC4D0D">
        <w:trPr>
          <w:trHeight w:val="463"/>
          <w:jc w:val="center"/>
        </w:trPr>
        <w:tc>
          <w:tcPr>
            <w:tcW w:w="2303" w:type="dxa"/>
            <w:gridSpan w:val="2"/>
          </w:tcPr>
          <w:p w:rsidR="00CC4D0D" w:rsidRDefault="00CC4D0D" w:rsidP="00CC4D0D">
            <w:pPr>
              <w:jc w:val="center"/>
            </w:pPr>
            <w:proofErr w:type="spellStart"/>
            <w:r>
              <w:t>mikrovállalkozás</w:t>
            </w:r>
            <w:proofErr w:type="spellEnd"/>
          </w:p>
        </w:tc>
        <w:tc>
          <w:tcPr>
            <w:tcW w:w="2303" w:type="dxa"/>
            <w:gridSpan w:val="2"/>
          </w:tcPr>
          <w:p w:rsidR="00CC4D0D" w:rsidRDefault="00CC4D0D" w:rsidP="00CC4D0D">
            <w:pPr>
              <w:jc w:val="center"/>
            </w:pPr>
            <w:r>
              <w:t>kisvállalkozás</w:t>
            </w:r>
          </w:p>
        </w:tc>
        <w:tc>
          <w:tcPr>
            <w:tcW w:w="2303" w:type="dxa"/>
          </w:tcPr>
          <w:p w:rsidR="00CC4D0D" w:rsidRDefault="00CC4D0D" w:rsidP="00CC4D0D">
            <w:pPr>
              <w:jc w:val="center"/>
            </w:pPr>
            <w:r>
              <w:t>középvállalkozás</w:t>
            </w:r>
          </w:p>
        </w:tc>
        <w:tc>
          <w:tcPr>
            <w:tcW w:w="2303" w:type="dxa"/>
            <w:gridSpan w:val="2"/>
          </w:tcPr>
          <w:p w:rsidR="00CC4D0D" w:rsidRDefault="00CC4D0D" w:rsidP="00CC4D0D">
            <w:pPr>
              <w:pStyle w:val="standard"/>
              <w:jc w:val="center"/>
            </w:pPr>
            <w:r>
              <w:t xml:space="preserve">nem tartozik a </w:t>
            </w:r>
            <w:proofErr w:type="spellStart"/>
            <w:r>
              <w:t>Kkvtv</w:t>
            </w:r>
            <w:proofErr w:type="spellEnd"/>
            <w:r>
              <w:t>. hatálya alá</w:t>
            </w:r>
          </w:p>
        </w:tc>
      </w:tr>
      <w:tr w:rsidR="00CC4D0D" w:rsidRPr="00B62743" w:rsidTr="00CC4D0D">
        <w:tblPrEx>
          <w:jc w:val="left"/>
          <w:tblLook w:val="04A0"/>
        </w:tblPrEx>
        <w:trPr>
          <w:gridBefore w:val="1"/>
          <w:gridAfter w:val="1"/>
          <w:wBefore w:w="38" w:type="dxa"/>
          <w:wAfter w:w="245" w:type="dxa"/>
          <w:trHeight w:val="470"/>
        </w:trPr>
        <w:tc>
          <w:tcPr>
            <w:tcW w:w="4464" w:type="dxa"/>
            <w:gridSpan w:val="2"/>
            <w:shd w:val="clear" w:color="auto" w:fill="auto"/>
          </w:tcPr>
          <w:p w:rsidR="00CC4D0D" w:rsidRDefault="00CC4D0D" w:rsidP="00A829AF">
            <w:pPr>
              <w:pStyle w:val="Listaszerbekezds1"/>
              <w:tabs>
                <w:tab w:val="left" w:pos="1985"/>
              </w:tabs>
              <w:ind w:left="0"/>
              <w:rPr>
                <w:sz w:val="22"/>
                <w:szCs w:val="22"/>
              </w:rPr>
            </w:pPr>
          </w:p>
          <w:p w:rsidR="00CC4D0D" w:rsidRDefault="00CC4D0D" w:rsidP="00A829AF">
            <w:pPr>
              <w:pStyle w:val="Listaszerbekezds1"/>
              <w:tabs>
                <w:tab w:val="left" w:pos="1985"/>
              </w:tabs>
              <w:ind w:left="0"/>
              <w:rPr>
                <w:sz w:val="22"/>
                <w:szCs w:val="22"/>
              </w:rPr>
            </w:pPr>
          </w:p>
          <w:p w:rsidR="00CC4D0D" w:rsidRDefault="00E6194A" w:rsidP="00A829AF">
            <w:pPr>
              <w:pStyle w:val="Listaszerbekezds1"/>
              <w:tabs>
                <w:tab w:val="left" w:pos="1985"/>
              </w:tabs>
              <w:ind w:left="0"/>
              <w:rPr>
                <w:sz w:val="22"/>
                <w:szCs w:val="22"/>
              </w:rPr>
            </w:pPr>
            <w:r>
              <w:rPr>
                <w:sz w:val="22"/>
                <w:szCs w:val="22"/>
              </w:rPr>
              <w:t>Kelt</w:t>
            </w:r>
            <w:proofErr w:type="gramStart"/>
            <w:r>
              <w:rPr>
                <w:sz w:val="22"/>
                <w:szCs w:val="22"/>
              </w:rPr>
              <w:t>…………….,</w:t>
            </w:r>
            <w:proofErr w:type="gramEnd"/>
            <w:r>
              <w:rPr>
                <w:sz w:val="22"/>
                <w:szCs w:val="22"/>
              </w:rPr>
              <w:t xml:space="preserve"> 2018</w:t>
            </w:r>
            <w:r w:rsidR="00CC4D0D" w:rsidRPr="00B62743">
              <w:rPr>
                <w:sz w:val="22"/>
                <w:szCs w:val="22"/>
              </w:rPr>
              <w:t>. ….. hó … napján</w:t>
            </w:r>
          </w:p>
          <w:p w:rsidR="00CC4D0D" w:rsidRDefault="00CC4D0D" w:rsidP="00A829AF">
            <w:pPr>
              <w:pStyle w:val="Listaszerbekezds1"/>
              <w:tabs>
                <w:tab w:val="left" w:pos="1985"/>
              </w:tabs>
              <w:ind w:left="0"/>
              <w:rPr>
                <w:sz w:val="22"/>
                <w:szCs w:val="22"/>
              </w:rPr>
            </w:pPr>
          </w:p>
          <w:p w:rsidR="00CC4D0D" w:rsidRPr="00B62743" w:rsidRDefault="00CC4D0D" w:rsidP="00A829AF">
            <w:pPr>
              <w:pStyle w:val="Listaszerbekezds1"/>
              <w:tabs>
                <w:tab w:val="left" w:pos="1985"/>
              </w:tabs>
              <w:ind w:left="0"/>
              <w:rPr>
                <w:sz w:val="22"/>
                <w:szCs w:val="22"/>
              </w:rPr>
            </w:pPr>
          </w:p>
        </w:tc>
        <w:tc>
          <w:tcPr>
            <w:tcW w:w="4465" w:type="dxa"/>
            <w:gridSpan w:val="3"/>
            <w:shd w:val="clear" w:color="auto" w:fill="auto"/>
          </w:tcPr>
          <w:p w:rsidR="00CC4D0D" w:rsidRPr="00B62743" w:rsidRDefault="00CC4D0D" w:rsidP="00A829AF">
            <w:pPr>
              <w:pStyle w:val="Listaszerbekezds1"/>
              <w:tabs>
                <w:tab w:val="left" w:pos="1985"/>
              </w:tabs>
              <w:ind w:left="0"/>
              <w:rPr>
                <w:sz w:val="22"/>
                <w:szCs w:val="22"/>
              </w:rPr>
            </w:pPr>
          </w:p>
        </w:tc>
      </w:tr>
      <w:tr w:rsidR="00CC4D0D" w:rsidRPr="00B62743" w:rsidTr="00CC4D0D">
        <w:tblPrEx>
          <w:jc w:val="left"/>
          <w:tblLook w:val="04A0"/>
        </w:tblPrEx>
        <w:trPr>
          <w:gridBefore w:val="1"/>
          <w:gridAfter w:val="1"/>
          <w:wBefore w:w="38" w:type="dxa"/>
          <w:wAfter w:w="245" w:type="dxa"/>
        </w:trPr>
        <w:tc>
          <w:tcPr>
            <w:tcW w:w="4464" w:type="dxa"/>
            <w:gridSpan w:val="2"/>
            <w:shd w:val="clear" w:color="auto" w:fill="auto"/>
          </w:tcPr>
          <w:p w:rsidR="00CC4D0D" w:rsidRPr="00B62743" w:rsidRDefault="00CC4D0D" w:rsidP="00A829AF">
            <w:pPr>
              <w:pStyle w:val="Listaszerbekezds1"/>
              <w:tabs>
                <w:tab w:val="left" w:pos="1985"/>
              </w:tabs>
              <w:ind w:left="0"/>
              <w:rPr>
                <w:sz w:val="22"/>
                <w:szCs w:val="22"/>
              </w:rPr>
            </w:pPr>
          </w:p>
        </w:tc>
        <w:tc>
          <w:tcPr>
            <w:tcW w:w="4465" w:type="dxa"/>
            <w:gridSpan w:val="3"/>
            <w:shd w:val="clear" w:color="auto" w:fill="auto"/>
          </w:tcPr>
          <w:p w:rsidR="00CC4D0D" w:rsidRPr="00B62743" w:rsidRDefault="00CC4D0D" w:rsidP="00A829AF">
            <w:pPr>
              <w:pStyle w:val="Szvegtrzs21"/>
              <w:jc w:val="center"/>
              <w:rPr>
                <w:rFonts w:eastAsia="Calibri"/>
                <w:color w:val="auto"/>
                <w:kern w:val="28"/>
                <w:sz w:val="22"/>
                <w:szCs w:val="22"/>
                <w:lang w:eastAsia="hu-HU"/>
              </w:rPr>
            </w:pPr>
            <w:r w:rsidRPr="00B62743">
              <w:rPr>
                <w:rFonts w:eastAsia="Calibri"/>
                <w:color w:val="auto"/>
                <w:kern w:val="28"/>
                <w:sz w:val="22"/>
                <w:szCs w:val="22"/>
                <w:lang w:eastAsia="hu-HU"/>
              </w:rPr>
              <w:t>….………………………………………….</w:t>
            </w:r>
          </w:p>
          <w:p w:rsidR="00CC4D0D" w:rsidRPr="00B62743" w:rsidRDefault="00CC4D0D" w:rsidP="00A829AF">
            <w:pPr>
              <w:pStyle w:val="Szvegtrzs21"/>
              <w:jc w:val="center"/>
              <w:rPr>
                <w:sz w:val="22"/>
                <w:szCs w:val="22"/>
              </w:rPr>
            </w:pPr>
            <w:r w:rsidRPr="00B62743">
              <w:rPr>
                <w:rFonts w:eastAsia="Calibri"/>
                <w:color w:val="auto"/>
                <w:kern w:val="28"/>
                <w:sz w:val="22"/>
                <w:szCs w:val="22"/>
                <w:lang w:eastAsia="hu-HU"/>
              </w:rPr>
              <w:t>(kötelezettségvállalásra jogosult/jogosultak, vagy meghatalmazott/meghatalmazottak aláír</w:t>
            </w:r>
            <w:r w:rsidRPr="00B62743">
              <w:rPr>
                <w:rFonts w:eastAsia="Calibri"/>
                <w:color w:val="auto"/>
                <w:kern w:val="28"/>
                <w:sz w:val="22"/>
                <w:szCs w:val="22"/>
                <w:lang w:eastAsia="hu-HU"/>
              </w:rPr>
              <w:t>á</w:t>
            </w:r>
            <w:r w:rsidRPr="00B62743">
              <w:rPr>
                <w:rFonts w:eastAsia="Calibri"/>
                <w:color w:val="auto"/>
                <w:kern w:val="28"/>
                <w:sz w:val="22"/>
                <w:szCs w:val="22"/>
                <w:lang w:eastAsia="hu-HU"/>
              </w:rPr>
              <w:t>sa)</w:t>
            </w:r>
          </w:p>
        </w:tc>
      </w:tr>
    </w:tbl>
    <w:p w:rsidR="00CC4D0D" w:rsidRDefault="00CC4D0D" w:rsidP="00CC4D0D">
      <w:pPr>
        <w:pStyle w:val="Dtum"/>
        <w:tabs>
          <w:tab w:val="right" w:leader="dot" w:pos="3544"/>
          <w:tab w:val="right" w:leader="dot" w:pos="6237"/>
          <w:tab w:val="right" w:leader="dot" w:pos="7371"/>
        </w:tabs>
        <w:spacing w:before="840" w:line="240" w:lineRule="auto"/>
      </w:pPr>
    </w:p>
    <w:p w:rsidR="00230E86" w:rsidRDefault="00230E86" w:rsidP="005E33A2">
      <w:pPr>
        <w:pStyle w:val="Rub1"/>
        <w:jc w:val="center"/>
        <w:rPr>
          <w:caps/>
          <w:smallCaps w:val="0"/>
          <w:sz w:val="28"/>
          <w:szCs w:val="28"/>
          <w:lang w:val="hu-HU"/>
        </w:rPr>
      </w:pPr>
    </w:p>
    <w:p w:rsidR="00230E86" w:rsidRDefault="00230E86" w:rsidP="005E33A2">
      <w:pPr>
        <w:pStyle w:val="Rub1"/>
        <w:jc w:val="center"/>
        <w:rPr>
          <w:caps/>
          <w:smallCaps w:val="0"/>
          <w:sz w:val="28"/>
          <w:szCs w:val="28"/>
          <w:lang w:val="hu-HU"/>
        </w:rPr>
      </w:pPr>
    </w:p>
    <w:p w:rsidR="00230E86" w:rsidRDefault="00230E86" w:rsidP="005E33A2">
      <w:pPr>
        <w:pStyle w:val="Rub1"/>
        <w:jc w:val="center"/>
        <w:rPr>
          <w:caps/>
          <w:smallCaps w:val="0"/>
          <w:sz w:val="28"/>
          <w:szCs w:val="28"/>
          <w:lang w:val="hu-HU"/>
        </w:rPr>
      </w:pPr>
    </w:p>
    <w:p w:rsidR="00230E86" w:rsidRDefault="00230E86" w:rsidP="005E33A2">
      <w:pPr>
        <w:pStyle w:val="Rub1"/>
        <w:jc w:val="center"/>
        <w:rPr>
          <w:caps/>
          <w:smallCaps w:val="0"/>
          <w:sz w:val="28"/>
          <w:szCs w:val="28"/>
          <w:lang w:val="hu-HU"/>
        </w:rPr>
      </w:pPr>
    </w:p>
    <w:p w:rsidR="00230E86" w:rsidRDefault="00230E86" w:rsidP="005E33A2">
      <w:pPr>
        <w:pStyle w:val="Rub1"/>
        <w:jc w:val="center"/>
        <w:rPr>
          <w:caps/>
          <w:smallCaps w:val="0"/>
          <w:sz w:val="28"/>
          <w:szCs w:val="28"/>
          <w:lang w:val="hu-HU"/>
        </w:rPr>
      </w:pPr>
    </w:p>
    <w:p w:rsidR="00901D3C" w:rsidRDefault="00901D3C" w:rsidP="005E33A2">
      <w:pPr>
        <w:pStyle w:val="Rub1"/>
        <w:jc w:val="center"/>
        <w:rPr>
          <w:caps/>
          <w:smallCaps w:val="0"/>
          <w:sz w:val="28"/>
          <w:szCs w:val="28"/>
          <w:lang w:val="hu-HU"/>
        </w:rPr>
      </w:pPr>
    </w:p>
    <w:p w:rsidR="00901D3C" w:rsidRDefault="00901D3C" w:rsidP="005E33A2">
      <w:pPr>
        <w:pStyle w:val="Rub1"/>
        <w:jc w:val="center"/>
        <w:rPr>
          <w:caps/>
          <w:smallCaps w:val="0"/>
          <w:sz w:val="28"/>
          <w:szCs w:val="28"/>
          <w:lang w:val="hu-HU"/>
        </w:rPr>
      </w:pPr>
    </w:p>
    <w:p w:rsidR="00A04222" w:rsidRDefault="00A04222" w:rsidP="00890567">
      <w:pPr>
        <w:pStyle w:val="Fejezetcm"/>
        <w:rPr>
          <w:smallCaps w:val="0"/>
          <w:sz w:val="20"/>
        </w:rPr>
      </w:pPr>
    </w:p>
    <w:p w:rsidR="00890567" w:rsidRPr="006273B4" w:rsidRDefault="00A04222" w:rsidP="00890567">
      <w:pPr>
        <w:pStyle w:val="Fejezetcm"/>
        <w:rPr>
          <w:rStyle w:val="Cm1"/>
          <w:bCs w:val="0"/>
          <w:smallCaps w:val="0"/>
          <w:sz w:val="20"/>
          <w:szCs w:val="28"/>
          <w:lang w:val="hu-HU"/>
        </w:rPr>
      </w:pPr>
      <w:r>
        <w:rPr>
          <w:smallCaps w:val="0"/>
          <w:sz w:val="20"/>
        </w:rPr>
        <w:t>7</w:t>
      </w:r>
      <w:r w:rsidR="00890567" w:rsidRPr="006273B4">
        <w:rPr>
          <w:smallCaps w:val="0"/>
          <w:sz w:val="20"/>
        </w:rPr>
        <w:t xml:space="preserve">. </w:t>
      </w:r>
      <w:proofErr w:type="spellStart"/>
      <w:proofErr w:type="gramStart"/>
      <w:r w:rsidR="00890567" w:rsidRPr="006273B4">
        <w:rPr>
          <w:smallCaps w:val="0"/>
          <w:sz w:val="20"/>
        </w:rPr>
        <w:t>s</w:t>
      </w:r>
      <w:r w:rsidR="00890567" w:rsidRPr="006273B4">
        <w:rPr>
          <w:rFonts w:ascii="Times New Roman félkövér" w:hAnsi="Times New Roman félkövér"/>
          <w:smallCaps w:val="0"/>
          <w:sz w:val="20"/>
        </w:rPr>
        <w:t>zámúmintanyomtatvány</w:t>
      </w:r>
      <w:proofErr w:type="spellEnd"/>
      <w:proofErr w:type="gramEnd"/>
    </w:p>
    <w:p w:rsidR="00890567" w:rsidRDefault="00890567" w:rsidP="00890567">
      <w:pPr>
        <w:pStyle w:val="Rub1"/>
        <w:jc w:val="center"/>
        <w:rPr>
          <w:caps/>
          <w:smallCaps w:val="0"/>
          <w:sz w:val="28"/>
          <w:szCs w:val="28"/>
          <w:lang w:val="hu-HU"/>
        </w:rPr>
      </w:pPr>
    </w:p>
    <w:p w:rsidR="00890567" w:rsidRPr="00034BBB" w:rsidRDefault="00890567" w:rsidP="00890567">
      <w:pPr>
        <w:jc w:val="center"/>
        <w:rPr>
          <w:b/>
          <w:sz w:val="22"/>
          <w:szCs w:val="22"/>
        </w:rPr>
      </w:pPr>
      <w:r w:rsidRPr="00034BBB">
        <w:rPr>
          <w:b/>
          <w:sz w:val="22"/>
          <w:szCs w:val="22"/>
        </w:rPr>
        <w:t>Nyilatkozat a Kbt. 66. § (</w:t>
      </w:r>
      <w:r w:rsidR="0093284C">
        <w:rPr>
          <w:b/>
          <w:sz w:val="22"/>
          <w:szCs w:val="22"/>
        </w:rPr>
        <w:t>6</w:t>
      </w:r>
      <w:r w:rsidRPr="00034BBB">
        <w:rPr>
          <w:b/>
          <w:sz w:val="22"/>
          <w:szCs w:val="22"/>
        </w:rPr>
        <w:t xml:space="preserve">) </w:t>
      </w:r>
      <w:r w:rsidR="0093284C">
        <w:rPr>
          <w:b/>
          <w:sz w:val="22"/>
          <w:szCs w:val="22"/>
        </w:rPr>
        <w:t xml:space="preserve">bekezdés </w:t>
      </w:r>
      <w:proofErr w:type="spellStart"/>
      <w:r w:rsidR="0093284C">
        <w:rPr>
          <w:b/>
          <w:sz w:val="22"/>
          <w:szCs w:val="22"/>
        </w:rPr>
        <w:t>a-b</w:t>
      </w:r>
      <w:proofErr w:type="spellEnd"/>
      <w:r w:rsidR="0093284C">
        <w:rPr>
          <w:b/>
          <w:sz w:val="22"/>
          <w:szCs w:val="22"/>
        </w:rPr>
        <w:t xml:space="preserve">) pontjai </w:t>
      </w:r>
      <w:r w:rsidRPr="00034BBB">
        <w:rPr>
          <w:b/>
          <w:sz w:val="22"/>
          <w:szCs w:val="22"/>
        </w:rPr>
        <w:t xml:space="preserve">szerint </w:t>
      </w:r>
    </w:p>
    <w:p w:rsidR="00890567" w:rsidRPr="00034BBB" w:rsidRDefault="00890567" w:rsidP="00890567">
      <w:pPr>
        <w:jc w:val="center"/>
        <w:rPr>
          <w:b/>
          <w:sz w:val="22"/>
          <w:szCs w:val="22"/>
        </w:rPr>
      </w:pPr>
      <w:r w:rsidRPr="00034BBB">
        <w:rPr>
          <w:b/>
          <w:sz w:val="22"/>
          <w:szCs w:val="22"/>
        </w:rPr>
        <w:t>(</w:t>
      </w:r>
      <w:proofErr w:type="gramStart"/>
      <w:r w:rsidRPr="00034BBB">
        <w:rPr>
          <w:b/>
          <w:sz w:val="22"/>
          <w:szCs w:val="22"/>
        </w:rPr>
        <w:t>……</w:t>
      </w:r>
      <w:proofErr w:type="gramEnd"/>
      <w:r w:rsidRPr="00034BBB">
        <w:rPr>
          <w:b/>
          <w:sz w:val="22"/>
          <w:szCs w:val="22"/>
        </w:rPr>
        <w:t xml:space="preserve"> részre)</w:t>
      </w:r>
      <w:r w:rsidRPr="00034BBB">
        <w:rPr>
          <w:rStyle w:val="Lbjegyzet-hivatkozs"/>
          <w:i/>
          <w:sz w:val="22"/>
          <w:szCs w:val="22"/>
        </w:rPr>
        <w:footnoteReference w:id="7"/>
      </w:r>
    </w:p>
    <w:p w:rsidR="00890567" w:rsidRPr="00034BBB" w:rsidRDefault="00890567" w:rsidP="00890567">
      <w:pPr>
        <w:jc w:val="center"/>
        <w:rPr>
          <w:b/>
          <w:sz w:val="22"/>
          <w:szCs w:val="22"/>
        </w:rPr>
      </w:pPr>
      <w:r w:rsidRPr="00034BBB">
        <w:rPr>
          <w:b/>
          <w:sz w:val="22"/>
          <w:szCs w:val="22"/>
        </w:rPr>
        <w:t>(részenként külön-külön csatolandó)</w:t>
      </w:r>
    </w:p>
    <w:p w:rsidR="00890567" w:rsidRPr="00034BBB" w:rsidRDefault="00890567" w:rsidP="00890567">
      <w:pPr>
        <w:tabs>
          <w:tab w:val="left" w:pos="720"/>
          <w:tab w:val="left" w:pos="1440"/>
          <w:tab w:val="left" w:pos="2016"/>
          <w:tab w:val="right" w:pos="9072"/>
        </w:tabs>
        <w:rPr>
          <w:i/>
          <w:color w:val="000000"/>
          <w:sz w:val="22"/>
          <w:szCs w:val="22"/>
        </w:rPr>
      </w:pPr>
    </w:p>
    <w:p w:rsidR="00890567" w:rsidRPr="00034BBB" w:rsidRDefault="00890567" w:rsidP="00890567">
      <w:pPr>
        <w:jc w:val="both"/>
        <w:rPr>
          <w:sz w:val="22"/>
          <w:szCs w:val="22"/>
        </w:rPr>
      </w:pPr>
      <w:proofErr w:type="gramStart"/>
      <w:r w:rsidRPr="00034BBB">
        <w:rPr>
          <w:sz w:val="22"/>
          <w:szCs w:val="22"/>
        </w:rPr>
        <w:t>Alulírott …</w:t>
      </w:r>
      <w:proofErr w:type="gramEnd"/>
      <w:r w:rsidRPr="00034BBB">
        <w:rPr>
          <w:sz w:val="22"/>
          <w:szCs w:val="22"/>
        </w:rPr>
        <w:t xml:space="preserve">…………………………… mint a(z) ……………………………………. (székhely: ……………………………..) ajánlattevő </w:t>
      </w:r>
    </w:p>
    <w:p w:rsidR="00890567" w:rsidRPr="00034BBB" w:rsidRDefault="00890567" w:rsidP="00890567">
      <w:pPr>
        <w:jc w:val="both"/>
        <w:rPr>
          <w:sz w:val="22"/>
          <w:szCs w:val="22"/>
        </w:rPr>
      </w:pPr>
    </w:p>
    <w:p w:rsidR="00890567" w:rsidRPr="00034BBB" w:rsidRDefault="00890567" w:rsidP="00890567">
      <w:pPr>
        <w:jc w:val="center"/>
        <w:rPr>
          <w:sz w:val="22"/>
          <w:szCs w:val="22"/>
        </w:rPr>
      </w:pPr>
      <w:proofErr w:type="gramStart"/>
      <w:r w:rsidRPr="00034BBB">
        <w:rPr>
          <w:sz w:val="22"/>
          <w:szCs w:val="22"/>
        </w:rPr>
        <w:t>cégjegyzésre</w:t>
      </w:r>
      <w:proofErr w:type="gramEnd"/>
      <w:r w:rsidRPr="00034BBB">
        <w:rPr>
          <w:sz w:val="22"/>
          <w:szCs w:val="22"/>
        </w:rPr>
        <w:t xml:space="preserve"> jogosult képviselője/meghatalmazottja</w:t>
      </w:r>
      <w:r w:rsidRPr="00034BBB">
        <w:rPr>
          <w:rStyle w:val="Lbjegyzet-hivatkozs"/>
          <w:sz w:val="22"/>
          <w:szCs w:val="22"/>
        </w:rPr>
        <w:footnoteReference w:id="8"/>
      </w:r>
    </w:p>
    <w:p w:rsidR="00890567" w:rsidRPr="00034BBB" w:rsidRDefault="00890567" w:rsidP="00890567">
      <w:pPr>
        <w:jc w:val="both"/>
        <w:rPr>
          <w:sz w:val="22"/>
          <w:szCs w:val="22"/>
        </w:rPr>
      </w:pPr>
    </w:p>
    <w:p w:rsidR="00E6194A" w:rsidRDefault="00E6194A" w:rsidP="00E6194A">
      <w:pPr>
        <w:jc w:val="both"/>
        <w:rPr>
          <w:sz w:val="22"/>
          <w:szCs w:val="22"/>
        </w:rPr>
      </w:pPr>
      <w:r w:rsidRPr="00B62743">
        <w:rPr>
          <w:sz w:val="22"/>
          <w:szCs w:val="22"/>
        </w:rPr>
        <w:t>a</w:t>
      </w:r>
      <w:r>
        <w:rPr>
          <w:sz w:val="22"/>
          <w:szCs w:val="22"/>
        </w:rPr>
        <w:t xml:space="preserve"> </w:t>
      </w:r>
      <w:proofErr w:type="spellStart"/>
      <w:r>
        <w:rPr>
          <w:b/>
          <w:sz w:val="22"/>
          <w:szCs w:val="22"/>
        </w:rPr>
        <w:t>Végh-Vár</w:t>
      </w:r>
      <w:proofErr w:type="spellEnd"/>
      <w:r>
        <w:rPr>
          <w:b/>
          <w:sz w:val="22"/>
          <w:szCs w:val="22"/>
        </w:rPr>
        <w:t xml:space="preserve"> Kft</w:t>
      </w:r>
      <w:r w:rsidRPr="003277BD">
        <w:rPr>
          <w:b/>
          <w:sz w:val="22"/>
          <w:szCs w:val="22"/>
        </w:rPr>
        <w:t>.</w:t>
      </w:r>
      <w:r w:rsidRPr="00B62743">
        <w:rPr>
          <w:sz w:val="22"/>
          <w:szCs w:val="22"/>
        </w:rPr>
        <w:t xml:space="preserve"> (</w:t>
      </w:r>
      <w:r>
        <w:rPr>
          <w:sz w:val="22"/>
          <w:szCs w:val="22"/>
        </w:rPr>
        <w:t>6320 Solt, Mikszáth Kálmán utca 71</w:t>
      </w:r>
      <w:r w:rsidRPr="00B62743">
        <w:rPr>
          <w:sz w:val="22"/>
          <w:szCs w:val="22"/>
        </w:rPr>
        <w:t>.),</w:t>
      </w:r>
      <w:r w:rsidRPr="00B62743">
        <w:rPr>
          <w:rFonts w:eastAsia="Calibri"/>
          <w:sz w:val="22"/>
          <w:szCs w:val="22"/>
          <w:lang w:eastAsia="en-US"/>
        </w:rPr>
        <w:t xml:space="preserve"> mint ajánlatkérő által az</w:t>
      </w:r>
      <w:r w:rsidRPr="003277BD">
        <w:rPr>
          <w:rFonts w:eastAsia="Calibri"/>
          <w:b/>
          <w:sz w:val="22"/>
          <w:szCs w:val="22"/>
          <w:lang w:eastAsia="en-US"/>
        </w:rPr>
        <w:t>„</w:t>
      </w:r>
      <w:r w:rsidRPr="00E6194A">
        <w:rPr>
          <w:rFonts w:eastAsia="Calibri"/>
          <w:b/>
          <w:sz w:val="22"/>
          <w:szCs w:val="22"/>
          <w:lang w:eastAsia="en-US"/>
        </w:rPr>
        <w:t xml:space="preserve">Gyümölcsfeldolgozáshoz szükséges eszközök beszerzése a </w:t>
      </w:r>
      <w:proofErr w:type="spellStart"/>
      <w:r w:rsidRPr="00E6194A">
        <w:rPr>
          <w:rFonts w:eastAsia="Calibri"/>
          <w:b/>
          <w:sz w:val="22"/>
          <w:szCs w:val="22"/>
          <w:lang w:eastAsia="en-US"/>
        </w:rPr>
        <w:t>Végh</w:t>
      </w:r>
      <w:r>
        <w:rPr>
          <w:rFonts w:eastAsia="Calibri"/>
          <w:b/>
          <w:sz w:val="22"/>
          <w:szCs w:val="22"/>
          <w:lang w:eastAsia="en-US"/>
        </w:rPr>
        <w:t>-</w:t>
      </w:r>
      <w:r w:rsidRPr="00E6194A">
        <w:rPr>
          <w:rFonts w:eastAsia="Calibri"/>
          <w:b/>
          <w:sz w:val="22"/>
          <w:szCs w:val="22"/>
          <w:lang w:eastAsia="en-US"/>
        </w:rPr>
        <w:t>Vár</w:t>
      </w:r>
      <w:proofErr w:type="spellEnd"/>
      <w:r w:rsidRPr="00E6194A">
        <w:rPr>
          <w:rFonts w:eastAsia="Calibri"/>
          <w:b/>
          <w:sz w:val="22"/>
          <w:szCs w:val="22"/>
          <w:lang w:eastAsia="en-US"/>
        </w:rPr>
        <w:t xml:space="preserve"> Kft. részére</w:t>
      </w:r>
      <w:r w:rsidRPr="003277BD">
        <w:rPr>
          <w:rFonts w:eastAsia="Calibri"/>
          <w:b/>
          <w:sz w:val="22"/>
          <w:szCs w:val="22"/>
          <w:lang w:eastAsia="en-US"/>
        </w:rPr>
        <w:t>”</w:t>
      </w:r>
      <w:r>
        <w:rPr>
          <w:rFonts w:eastAsia="Calibri"/>
          <w:b/>
          <w:sz w:val="22"/>
          <w:szCs w:val="22"/>
          <w:lang w:eastAsia="en-US"/>
        </w:rPr>
        <w:t xml:space="preserve"> </w:t>
      </w:r>
      <w:r w:rsidRPr="00B62743">
        <w:rPr>
          <w:sz w:val="22"/>
          <w:szCs w:val="22"/>
        </w:rPr>
        <w:t>megnevez</w:t>
      </w:r>
      <w:r w:rsidRPr="00B62743">
        <w:rPr>
          <w:sz w:val="22"/>
          <w:szCs w:val="22"/>
        </w:rPr>
        <w:t>é</w:t>
      </w:r>
      <w:r w:rsidRPr="00B62743">
        <w:rPr>
          <w:sz w:val="22"/>
          <w:szCs w:val="22"/>
        </w:rPr>
        <w:t xml:space="preserve">sű, a Kbt. </w:t>
      </w:r>
      <w:r>
        <w:rPr>
          <w:sz w:val="22"/>
          <w:szCs w:val="22"/>
        </w:rPr>
        <w:t>113. §</w:t>
      </w:r>
      <w:proofErr w:type="spellStart"/>
      <w:r>
        <w:rPr>
          <w:sz w:val="22"/>
          <w:szCs w:val="22"/>
        </w:rPr>
        <w:t>-</w:t>
      </w:r>
      <w:proofErr w:type="gramStart"/>
      <w:r>
        <w:rPr>
          <w:sz w:val="22"/>
          <w:szCs w:val="22"/>
        </w:rPr>
        <w:t>a</w:t>
      </w:r>
      <w:proofErr w:type="spellEnd"/>
      <w:proofErr w:type="gramEnd"/>
      <w:r>
        <w:rPr>
          <w:sz w:val="22"/>
          <w:szCs w:val="22"/>
        </w:rPr>
        <w:t xml:space="preserve"> alapján</w:t>
      </w:r>
      <w:r w:rsidRPr="00B62743">
        <w:rPr>
          <w:sz w:val="22"/>
          <w:szCs w:val="22"/>
        </w:rPr>
        <w:t xml:space="preserve"> lefolyt</w:t>
      </w:r>
      <w:r w:rsidRPr="00B62743">
        <w:rPr>
          <w:sz w:val="22"/>
          <w:szCs w:val="22"/>
        </w:rPr>
        <w:t>a</w:t>
      </w:r>
      <w:r w:rsidRPr="00B62743">
        <w:rPr>
          <w:sz w:val="22"/>
          <w:szCs w:val="22"/>
        </w:rPr>
        <w:t xml:space="preserve">tandó nyílt közbeszerzési eljárásban </w:t>
      </w:r>
    </w:p>
    <w:p w:rsidR="00890567" w:rsidRPr="00034BBB" w:rsidRDefault="00890567" w:rsidP="00890567">
      <w:pPr>
        <w:jc w:val="both"/>
        <w:rPr>
          <w:sz w:val="22"/>
          <w:szCs w:val="22"/>
        </w:rPr>
      </w:pPr>
    </w:p>
    <w:p w:rsidR="00890567" w:rsidRPr="00034BBB" w:rsidRDefault="00890567" w:rsidP="00890567">
      <w:pPr>
        <w:jc w:val="center"/>
        <w:rPr>
          <w:sz w:val="22"/>
          <w:szCs w:val="22"/>
        </w:rPr>
      </w:pPr>
      <w:proofErr w:type="gramStart"/>
      <w:r w:rsidRPr="00034BBB">
        <w:rPr>
          <w:sz w:val="22"/>
          <w:szCs w:val="22"/>
        </w:rPr>
        <w:t>kijelentem</w:t>
      </w:r>
      <w:proofErr w:type="gramEnd"/>
      <w:r w:rsidRPr="00034BBB">
        <w:rPr>
          <w:sz w:val="22"/>
          <w:szCs w:val="22"/>
        </w:rPr>
        <w:t xml:space="preserve"> és nyilatkozom, hogy</w:t>
      </w:r>
    </w:p>
    <w:p w:rsidR="00890567" w:rsidRPr="00034BBB" w:rsidRDefault="00890567" w:rsidP="00890567">
      <w:pPr>
        <w:jc w:val="both"/>
        <w:rPr>
          <w:sz w:val="22"/>
          <w:szCs w:val="22"/>
        </w:rPr>
      </w:pPr>
    </w:p>
    <w:p w:rsidR="00BF6E2C" w:rsidRPr="00034BBB" w:rsidRDefault="00CF5F6A" w:rsidP="00890567">
      <w:pPr>
        <w:jc w:val="both"/>
        <w:rPr>
          <w:sz w:val="22"/>
          <w:szCs w:val="22"/>
        </w:rPr>
      </w:pPr>
      <w:proofErr w:type="gramStart"/>
      <w:r w:rsidRPr="00034BBB">
        <w:rPr>
          <w:sz w:val="22"/>
          <w:szCs w:val="22"/>
        </w:rPr>
        <w:t>a</w:t>
      </w:r>
      <w:proofErr w:type="gramEnd"/>
      <w:r w:rsidRPr="00034BBB">
        <w:rPr>
          <w:sz w:val="22"/>
          <w:szCs w:val="22"/>
        </w:rPr>
        <w:t xml:space="preserve"> fenti tárgyú </w:t>
      </w:r>
      <w:r w:rsidR="00327EF4" w:rsidRPr="00034BBB">
        <w:rPr>
          <w:sz w:val="22"/>
          <w:szCs w:val="22"/>
        </w:rPr>
        <w:t>közbeszerzés</w:t>
      </w:r>
      <w:r w:rsidRPr="00034BBB">
        <w:rPr>
          <w:sz w:val="22"/>
          <w:szCs w:val="22"/>
        </w:rPr>
        <w:t xml:space="preserve"> teljesítése során </w:t>
      </w:r>
    </w:p>
    <w:p w:rsidR="00890567" w:rsidRPr="00034BBB" w:rsidRDefault="00890567" w:rsidP="00890567">
      <w:pPr>
        <w:jc w:val="both"/>
        <w:rPr>
          <w:sz w:val="22"/>
          <w:szCs w:val="22"/>
        </w:rPr>
      </w:pPr>
    </w:p>
    <w:p w:rsidR="00BF6E2C" w:rsidRPr="00034BBB" w:rsidRDefault="00BF6E2C" w:rsidP="00E91F9A">
      <w:pPr>
        <w:pStyle w:val="Rub1"/>
        <w:numPr>
          <w:ilvl w:val="0"/>
          <w:numId w:val="2"/>
        </w:numPr>
        <w:ind w:left="714" w:hanging="357"/>
        <w:rPr>
          <w:b w:val="0"/>
          <w:smallCaps w:val="0"/>
          <w:sz w:val="22"/>
          <w:szCs w:val="22"/>
          <w:lang w:val="hu-HU"/>
        </w:rPr>
      </w:pPr>
      <w:proofErr w:type="gramStart"/>
      <w:r w:rsidRPr="00034BBB">
        <w:rPr>
          <w:b w:val="0"/>
          <w:smallCaps w:val="0"/>
          <w:sz w:val="22"/>
          <w:szCs w:val="22"/>
          <w:lang w:val="hu-HU"/>
        </w:rPr>
        <w:t>[  ]</w:t>
      </w:r>
      <w:proofErr w:type="gramEnd"/>
      <w:r w:rsidRPr="00034BBB">
        <w:rPr>
          <w:b w:val="0"/>
          <w:smallCaps w:val="0"/>
          <w:sz w:val="22"/>
          <w:szCs w:val="22"/>
          <w:lang w:val="hu-HU"/>
        </w:rPr>
        <w:t>*</w:t>
      </w:r>
      <w:r w:rsidRPr="00034BBB">
        <w:rPr>
          <w:b w:val="0"/>
          <w:smallCaps w:val="0"/>
          <w:sz w:val="22"/>
          <w:szCs w:val="22"/>
          <w:lang w:val="hu-HU"/>
        </w:rPr>
        <w:tab/>
        <w:t>a teljesítéshez alvállalkozót nem veszünk igénybe</w:t>
      </w:r>
    </w:p>
    <w:p w:rsidR="00890567" w:rsidRPr="00034BBB" w:rsidRDefault="00890567" w:rsidP="00890567">
      <w:pPr>
        <w:pStyle w:val="Rub1"/>
        <w:ind w:left="714"/>
        <w:rPr>
          <w:b w:val="0"/>
          <w:smallCaps w:val="0"/>
          <w:sz w:val="22"/>
          <w:szCs w:val="22"/>
          <w:lang w:val="hu-HU"/>
        </w:rPr>
      </w:pPr>
      <w:r w:rsidRPr="00034BBB">
        <w:rPr>
          <w:b w:val="0"/>
          <w:smallCaps w:val="0"/>
          <w:sz w:val="22"/>
          <w:szCs w:val="22"/>
          <w:lang w:val="hu-HU"/>
        </w:rPr>
        <w:tab/>
      </w:r>
      <w:r w:rsidRPr="00034BBB">
        <w:rPr>
          <w:b w:val="0"/>
          <w:smallCaps w:val="0"/>
          <w:sz w:val="22"/>
          <w:szCs w:val="22"/>
          <w:lang w:val="hu-HU"/>
        </w:rPr>
        <w:tab/>
      </w:r>
      <w:r w:rsidRPr="00034BBB">
        <w:rPr>
          <w:b w:val="0"/>
          <w:smallCaps w:val="0"/>
          <w:sz w:val="22"/>
          <w:szCs w:val="22"/>
          <w:lang w:val="hu-HU"/>
        </w:rPr>
        <w:tab/>
      </w:r>
      <w:r w:rsidRPr="00034BBB">
        <w:rPr>
          <w:b w:val="0"/>
          <w:smallCaps w:val="0"/>
          <w:sz w:val="22"/>
          <w:szCs w:val="22"/>
          <w:lang w:val="hu-HU"/>
        </w:rPr>
        <w:tab/>
      </w:r>
      <w:r w:rsidRPr="00034BBB">
        <w:rPr>
          <w:b w:val="0"/>
          <w:smallCaps w:val="0"/>
          <w:sz w:val="22"/>
          <w:szCs w:val="22"/>
          <w:lang w:val="hu-HU"/>
        </w:rPr>
        <w:tab/>
      </w:r>
      <w:r w:rsidRPr="00034BBB">
        <w:rPr>
          <w:b w:val="0"/>
          <w:smallCaps w:val="0"/>
          <w:sz w:val="22"/>
          <w:szCs w:val="22"/>
          <w:lang w:val="hu-HU"/>
        </w:rPr>
        <w:tab/>
      </w:r>
      <w:r w:rsidRPr="00034BBB">
        <w:rPr>
          <w:b w:val="0"/>
          <w:smallCaps w:val="0"/>
          <w:sz w:val="22"/>
          <w:szCs w:val="22"/>
          <w:lang w:val="hu-HU"/>
        </w:rPr>
        <w:tab/>
      </w:r>
      <w:r w:rsidRPr="00034BBB">
        <w:rPr>
          <w:b w:val="0"/>
          <w:smallCaps w:val="0"/>
          <w:sz w:val="22"/>
          <w:szCs w:val="22"/>
          <w:lang w:val="hu-HU"/>
        </w:rPr>
        <w:tab/>
      </w:r>
    </w:p>
    <w:p w:rsidR="00890567" w:rsidRPr="00034BBB" w:rsidRDefault="00890567" w:rsidP="00890567">
      <w:pPr>
        <w:pStyle w:val="Rub1"/>
        <w:ind w:left="714"/>
        <w:jc w:val="center"/>
        <w:rPr>
          <w:b w:val="0"/>
          <w:smallCaps w:val="0"/>
          <w:sz w:val="22"/>
          <w:szCs w:val="22"/>
          <w:lang w:val="hu-HU"/>
        </w:rPr>
      </w:pPr>
      <w:r w:rsidRPr="00034BBB">
        <w:rPr>
          <w:b w:val="0"/>
          <w:smallCaps w:val="0"/>
          <w:sz w:val="22"/>
          <w:szCs w:val="22"/>
          <w:lang w:val="hu-HU"/>
        </w:rPr>
        <w:t>VAGY</w:t>
      </w:r>
    </w:p>
    <w:p w:rsidR="00890567" w:rsidRPr="00034BBB" w:rsidRDefault="00890567" w:rsidP="00890567">
      <w:pPr>
        <w:pStyle w:val="Rub1"/>
        <w:ind w:left="714"/>
        <w:rPr>
          <w:b w:val="0"/>
          <w:smallCaps w:val="0"/>
          <w:sz w:val="22"/>
          <w:szCs w:val="22"/>
          <w:lang w:val="hu-HU"/>
        </w:rPr>
      </w:pPr>
    </w:p>
    <w:p w:rsidR="00890567" w:rsidRPr="00034BBB" w:rsidRDefault="00BF6E2C" w:rsidP="00E91F9A">
      <w:pPr>
        <w:pStyle w:val="Rub1"/>
        <w:numPr>
          <w:ilvl w:val="0"/>
          <w:numId w:val="2"/>
        </w:numPr>
        <w:ind w:left="714" w:hanging="357"/>
        <w:rPr>
          <w:b w:val="0"/>
          <w:smallCaps w:val="0"/>
          <w:sz w:val="22"/>
          <w:szCs w:val="22"/>
          <w:lang w:val="hu-HU"/>
        </w:rPr>
      </w:pPr>
      <w:r w:rsidRPr="00034BBB">
        <w:rPr>
          <w:b w:val="0"/>
          <w:smallCaps w:val="0"/>
          <w:sz w:val="22"/>
          <w:szCs w:val="22"/>
          <w:lang w:val="hu-HU"/>
        </w:rPr>
        <w:t xml:space="preserve"> [  ]*</w:t>
      </w:r>
      <w:r w:rsidRPr="00034BBB">
        <w:rPr>
          <w:b w:val="0"/>
          <w:smallCaps w:val="0"/>
          <w:sz w:val="22"/>
          <w:szCs w:val="22"/>
          <w:lang w:val="hu-HU"/>
        </w:rPr>
        <w:tab/>
        <w:t>a teljesítéshez alvállalkozót veszünk igénybe</w:t>
      </w:r>
      <w:r w:rsidR="00CF5F6A" w:rsidRPr="00034BBB">
        <w:rPr>
          <w:b w:val="0"/>
          <w:smallCaps w:val="0"/>
          <w:sz w:val="22"/>
          <w:szCs w:val="22"/>
          <w:lang w:val="hu-HU"/>
        </w:rPr>
        <w:t xml:space="preserve"> és megjelöljük a közbeszerzésnek azt a r</w:t>
      </w:r>
      <w:r w:rsidR="00CF5F6A" w:rsidRPr="00034BBB">
        <w:rPr>
          <w:b w:val="0"/>
          <w:smallCaps w:val="0"/>
          <w:sz w:val="22"/>
          <w:szCs w:val="22"/>
          <w:lang w:val="hu-HU"/>
        </w:rPr>
        <w:t>é</w:t>
      </w:r>
      <w:r w:rsidR="00CF5F6A" w:rsidRPr="00034BBB">
        <w:rPr>
          <w:b w:val="0"/>
          <w:smallCaps w:val="0"/>
          <w:sz w:val="22"/>
          <w:szCs w:val="22"/>
          <w:lang w:val="hu-HU"/>
        </w:rPr>
        <w:t xml:space="preserve">szét (részeit), amelynek teljesítéséhez az </w:t>
      </w:r>
      <w:proofErr w:type="gramStart"/>
      <w:r w:rsidR="00CF5F6A" w:rsidRPr="00034BBB">
        <w:rPr>
          <w:b w:val="0"/>
          <w:smallCaps w:val="0"/>
          <w:sz w:val="22"/>
          <w:szCs w:val="22"/>
          <w:lang w:val="hu-HU"/>
        </w:rPr>
        <w:t>alvállalkozó</w:t>
      </w:r>
      <w:r w:rsidR="00890567" w:rsidRPr="00034BBB">
        <w:rPr>
          <w:b w:val="0"/>
          <w:smallCaps w:val="0"/>
          <w:sz w:val="22"/>
          <w:szCs w:val="22"/>
          <w:lang w:val="hu-HU"/>
        </w:rPr>
        <w:t>(</w:t>
      </w:r>
      <w:proofErr w:type="spellStart"/>
      <w:proofErr w:type="gramEnd"/>
      <w:r w:rsidR="00890567" w:rsidRPr="00034BBB">
        <w:rPr>
          <w:b w:val="0"/>
          <w:smallCaps w:val="0"/>
          <w:sz w:val="22"/>
          <w:szCs w:val="22"/>
          <w:lang w:val="hu-HU"/>
        </w:rPr>
        <w:t>ka</w:t>
      </w:r>
      <w:proofErr w:type="spellEnd"/>
      <w:r w:rsidR="00890567" w:rsidRPr="00034BBB">
        <w:rPr>
          <w:b w:val="0"/>
          <w:smallCaps w:val="0"/>
          <w:sz w:val="22"/>
          <w:szCs w:val="22"/>
          <w:lang w:val="hu-HU"/>
        </w:rPr>
        <w:t>)</w:t>
      </w:r>
      <w:r w:rsidR="00CF5F6A" w:rsidRPr="00034BBB">
        <w:rPr>
          <w:b w:val="0"/>
          <w:smallCaps w:val="0"/>
          <w:sz w:val="22"/>
          <w:szCs w:val="22"/>
          <w:lang w:val="hu-HU"/>
        </w:rPr>
        <w:t>t igénybe veszünk</w:t>
      </w:r>
      <w:r w:rsidR="00890567" w:rsidRPr="00034BBB">
        <w:rPr>
          <w:b w:val="0"/>
          <w:smallCaps w:val="0"/>
          <w:sz w:val="22"/>
          <w:szCs w:val="22"/>
          <w:lang w:val="hu-HU"/>
        </w:rPr>
        <w:t>,</w:t>
      </w:r>
    </w:p>
    <w:p w:rsidR="00890567" w:rsidRPr="00034BBB" w:rsidRDefault="00890567" w:rsidP="00890567">
      <w:pPr>
        <w:pStyle w:val="Rub1"/>
        <w:ind w:left="714"/>
        <w:rPr>
          <w:b w:val="0"/>
          <w:smallCaps w:val="0"/>
          <w:sz w:val="22"/>
          <w:szCs w:val="22"/>
          <w:lang w:val="hu-HU"/>
        </w:rPr>
      </w:pPr>
    </w:p>
    <w:p w:rsidR="00890567" w:rsidRPr="00034BBB" w:rsidRDefault="00890567" w:rsidP="00890567">
      <w:pPr>
        <w:pStyle w:val="Rub1"/>
        <w:ind w:left="714"/>
        <w:rPr>
          <w:b w:val="0"/>
          <w:smallCaps w:val="0"/>
          <w:sz w:val="22"/>
          <w:szCs w:val="22"/>
          <w:lang w:val="hu-HU"/>
        </w:rPr>
      </w:pPr>
      <w:r w:rsidRPr="00034BBB">
        <w:rPr>
          <w:b w:val="0"/>
          <w:smallCaps w:val="0"/>
          <w:sz w:val="22"/>
          <w:szCs w:val="22"/>
          <w:lang w:val="hu-HU"/>
        </w:rPr>
        <w:t>Közbeszerzés részének/részeinek megadása:</w:t>
      </w:r>
    </w:p>
    <w:p w:rsidR="00890567" w:rsidRPr="00034BBB" w:rsidRDefault="00890567" w:rsidP="00890567">
      <w:pPr>
        <w:pStyle w:val="Rub1"/>
        <w:ind w:left="714"/>
        <w:rPr>
          <w:b w:val="0"/>
          <w:smallCaps w:val="0"/>
          <w:sz w:val="22"/>
          <w:szCs w:val="22"/>
          <w:lang w:val="hu-HU"/>
        </w:rPr>
      </w:pPr>
      <w:r w:rsidRPr="00034BBB">
        <w:rPr>
          <w:b w:val="0"/>
          <w:smallCaps w:val="0"/>
          <w:sz w:val="22"/>
          <w:szCs w:val="22"/>
          <w:lang w:val="hu-HU"/>
        </w:rPr>
        <w:t>………………………….........................................</w:t>
      </w:r>
    </w:p>
    <w:p w:rsidR="00890567" w:rsidRPr="00034BBB" w:rsidRDefault="00890567" w:rsidP="00890567">
      <w:pPr>
        <w:pStyle w:val="Rub1"/>
        <w:ind w:left="714"/>
        <w:rPr>
          <w:b w:val="0"/>
          <w:smallCaps w:val="0"/>
          <w:sz w:val="22"/>
          <w:szCs w:val="22"/>
          <w:lang w:val="hu-HU"/>
        </w:rPr>
      </w:pPr>
      <w:r w:rsidRPr="00034BBB">
        <w:rPr>
          <w:b w:val="0"/>
          <w:smallCaps w:val="0"/>
          <w:sz w:val="22"/>
          <w:szCs w:val="22"/>
          <w:lang w:val="hu-HU"/>
        </w:rPr>
        <w:t>……………………………………………………...</w:t>
      </w:r>
    </w:p>
    <w:p w:rsidR="00890567" w:rsidRPr="00034BBB" w:rsidRDefault="00890567" w:rsidP="00890567">
      <w:pPr>
        <w:pStyle w:val="Rub1"/>
        <w:ind w:left="714"/>
        <w:rPr>
          <w:b w:val="0"/>
          <w:smallCaps w:val="0"/>
          <w:sz w:val="22"/>
          <w:szCs w:val="22"/>
          <w:lang w:val="hu-HU"/>
        </w:rPr>
      </w:pPr>
    </w:p>
    <w:p w:rsidR="00890567" w:rsidRPr="00034BBB" w:rsidRDefault="00890567" w:rsidP="00890567">
      <w:pPr>
        <w:pStyle w:val="Rub1"/>
        <w:rPr>
          <w:b w:val="0"/>
          <w:smallCaps w:val="0"/>
          <w:sz w:val="22"/>
          <w:szCs w:val="22"/>
          <w:lang w:val="hu-HU"/>
        </w:rPr>
      </w:pPr>
      <w:r w:rsidRPr="00034BBB">
        <w:rPr>
          <w:b w:val="0"/>
          <w:smallCaps w:val="0"/>
          <w:sz w:val="22"/>
          <w:szCs w:val="22"/>
          <w:lang w:val="hu-HU"/>
        </w:rPr>
        <w:t xml:space="preserve">Nyilatkozom továbbá, hogy a teljesítéshez igénybe vett </w:t>
      </w:r>
      <w:proofErr w:type="gramStart"/>
      <w:r w:rsidRPr="00034BBB">
        <w:rPr>
          <w:b w:val="0"/>
          <w:smallCaps w:val="0"/>
          <w:sz w:val="22"/>
          <w:szCs w:val="22"/>
          <w:lang w:val="hu-HU"/>
        </w:rPr>
        <w:t>alvállalkozó(</w:t>
      </w:r>
      <w:proofErr w:type="gramEnd"/>
      <w:r w:rsidRPr="00034BBB">
        <w:rPr>
          <w:b w:val="0"/>
          <w:smallCaps w:val="0"/>
          <w:sz w:val="22"/>
          <w:szCs w:val="22"/>
          <w:lang w:val="hu-HU"/>
        </w:rPr>
        <w:t xml:space="preserve">k) </w:t>
      </w:r>
      <w:r w:rsidR="00034BBB" w:rsidRPr="00034BBB">
        <w:rPr>
          <w:b w:val="0"/>
          <w:smallCaps w:val="0"/>
          <w:sz w:val="22"/>
          <w:szCs w:val="22"/>
          <w:lang w:val="hu-HU"/>
        </w:rPr>
        <w:t>az ajánlat benyújtásakor</w:t>
      </w:r>
    </w:p>
    <w:p w:rsidR="00890567" w:rsidRPr="00034BBB" w:rsidRDefault="00890567" w:rsidP="00890567">
      <w:pPr>
        <w:pStyle w:val="Rub1"/>
        <w:jc w:val="center"/>
        <w:rPr>
          <w:b w:val="0"/>
          <w:smallCaps w:val="0"/>
          <w:sz w:val="22"/>
          <w:szCs w:val="22"/>
          <w:lang w:val="hu-HU"/>
        </w:rPr>
      </w:pPr>
      <w:proofErr w:type="gramStart"/>
      <w:r w:rsidRPr="00034BBB">
        <w:rPr>
          <w:b w:val="0"/>
          <w:smallCaps w:val="0"/>
          <w:sz w:val="22"/>
          <w:szCs w:val="22"/>
          <w:lang w:val="hu-HU"/>
        </w:rPr>
        <w:t>ismert</w:t>
      </w:r>
      <w:proofErr w:type="gramEnd"/>
      <w:r w:rsidRPr="00034BBB">
        <w:rPr>
          <w:b w:val="0"/>
          <w:smallCaps w:val="0"/>
          <w:sz w:val="22"/>
          <w:szCs w:val="22"/>
          <w:lang w:val="hu-HU"/>
        </w:rPr>
        <w:t>(</w:t>
      </w:r>
      <w:proofErr w:type="spellStart"/>
      <w:r w:rsidRPr="00034BBB">
        <w:rPr>
          <w:b w:val="0"/>
          <w:smallCaps w:val="0"/>
          <w:sz w:val="22"/>
          <w:szCs w:val="22"/>
          <w:lang w:val="hu-HU"/>
        </w:rPr>
        <w:t>ek</w:t>
      </w:r>
      <w:proofErr w:type="spellEnd"/>
      <w:r w:rsidRPr="00034BBB">
        <w:rPr>
          <w:b w:val="0"/>
          <w:smallCaps w:val="0"/>
          <w:sz w:val="22"/>
          <w:szCs w:val="22"/>
          <w:lang w:val="hu-HU"/>
        </w:rPr>
        <w:t>)/ nem ismert(</w:t>
      </w:r>
      <w:proofErr w:type="spellStart"/>
      <w:r w:rsidRPr="00034BBB">
        <w:rPr>
          <w:b w:val="0"/>
          <w:smallCaps w:val="0"/>
          <w:sz w:val="22"/>
          <w:szCs w:val="22"/>
          <w:lang w:val="hu-HU"/>
        </w:rPr>
        <w:t>ek</w:t>
      </w:r>
      <w:proofErr w:type="spellEnd"/>
      <w:r w:rsidRPr="00034BBB">
        <w:rPr>
          <w:b w:val="0"/>
          <w:smallCaps w:val="0"/>
          <w:sz w:val="22"/>
          <w:szCs w:val="22"/>
          <w:lang w:val="hu-HU"/>
        </w:rPr>
        <w:t>)</w:t>
      </w:r>
      <w:r w:rsidRPr="00034BBB">
        <w:rPr>
          <w:rStyle w:val="Lbjegyzet-hivatkozs"/>
          <w:b w:val="0"/>
          <w:smallCaps w:val="0"/>
          <w:sz w:val="22"/>
          <w:szCs w:val="22"/>
          <w:lang w:val="hu-HU"/>
        </w:rPr>
        <w:footnoteReference w:id="9"/>
      </w:r>
    </w:p>
    <w:p w:rsidR="00890567" w:rsidRPr="00034BBB" w:rsidRDefault="00890567" w:rsidP="00890567">
      <w:pPr>
        <w:pStyle w:val="Rub1"/>
        <w:rPr>
          <w:b w:val="0"/>
          <w:smallCaps w:val="0"/>
          <w:sz w:val="22"/>
          <w:szCs w:val="22"/>
          <w:lang w:val="hu-HU"/>
        </w:rPr>
      </w:pPr>
    </w:p>
    <w:p w:rsidR="000027CF" w:rsidRPr="00034BBB" w:rsidRDefault="00034BBB" w:rsidP="00890567">
      <w:pPr>
        <w:pStyle w:val="Rub1"/>
        <w:rPr>
          <w:b w:val="0"/>
          <w:smallCaps w:val="0"/>
          <w:sz w:val="22"/>
          <w:szCs w:val="22"/>
          <w:lang w:val="hu-HU"/>
        </w:rPr>
      </w:pPr>
      <w:r w:rsidRPr="00034BBB">
        <w:rPr>
          <w:b w:val="0"/>
          <w:smallCaps w:val="0"/>
          <w:sz w:val="22"/>
          <w:szCs w:val="22"/>
          <w:lang w:val="hu-HU"/>
        </w:rPr>
        <w:t xml:space="preserve">Amennyiben </w:t>
      </w:r>
      <w:proofErr w:type="gramStart"/>
      <w:r w:rsidRPr="00034BBB">
        <w:rPr>
          <w:b w:val="0"/>
          <w:smallCaps w:val="0"/>
          <w:sz w:val="22"/>
          <w:szCs w:val="22"/>
          <w:lang w:val="hu-HU"/>
        </w:rPr>
        <w:t>ismert(</w:t>
      </w:r>
      <w:proofErr w:type="spellStart"/>
      <w:proofErr w:type="gramEnd"/>
      <w:r w:rsidRPr="00034BBB">
        <w:rPr>
          <w:b w:val="0"/>
          <w:smallCaps w:val="0"/>
          <w:sz w:val="22"/>
          <w:szCs w:val="22"/>
          <w:lang w:val="hu-HU"/>
        </w:rPr>
        <w:t>ek</w:t>
      </w:r>
      <w:proofErr w:type="spellEnd"/>
      <w:r w:rsidRPr="00034BBB">
        <w:rPr>
          <w:b w:val="0"/>
          <w:smallCaps w:val="0"/>
          <w:sz w:val="22"/>
          <w:szCs w:val="22"/>
          <w:lang w:val="hu-HU"/>
        </w:rPr>
        <w:t>) úgy ezen alvállalkozó(k) nevét és székhelyét az alábbiak szerint adom meg:</w:t>
      </w:r>
    </w:p>
    <w:p w:rsidR="00890567" w:rsidRPr="00034BBB" w:rsidRDefault="00890567" w:rsidP="00890567">
      <w:pPr>
        <w:pStyle w:val="Rub1"/>
        <w:rPr>
          <w:b w:val="0"/>
          <w:smallCaps w:val="0"/>
          <w:sz w:val="22"/>
          <w:szCs w:val="22"/>
          <w:lang w:val="hu-HU"/>
        </w:rPr>
      </w:pPr>
    </w:p>
    <w:tbl>
      <w:tblPr>
        <w:tblpPr w:leftFromText="141" w:rightFromText="141"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395"/>
      </w:tblGrid>
      <w:tr w:rsidR="00034BBB" w:rsidRPr="00034BBB" w:rsidTr="00034BBB">
        <w:trPr>
          <w:trHeight w:val="983"/>
        </w:trPr>
        <w:tc>
          <w:tcPr>
            <w:tcW w:w="4077" w:type="dxa"/>
          </w:tcPr>
          <w:p w:rsidR="00034BBB" w:rsidRPr="00034BBB" w:rsidRDefault="00034BBB" w:rsidP="00BF6E2C">
            <w:pPr>
              <w:pStyle w:val="Rub1"/>
              <w:jc w:val="center"/>
              <w:rPr>
                <w:b w:val="0"/>
                <w:smallCaps w:val="0"/>
                <w:sz w:val="22"/>
                <w:szCs w:val="22"/>
                <w:lang w:val="hu-HU"/>
              </w:rPr>
            </w:pPr>
            <w:r w:rsidRPr="00034BBB">
              <w:rPr>
                <w:b w:val="0"/>
                <w:smallCaps w:val="0"/>
                <w:sz w:val="22"/>
                <w:szCs w:val="22"/>
                <w:lang w:val="hu-HU"/>
              </w:rPr>
              <w:t xml:space="preserve">A közbeszerzés </w:t>
            </w:r>
            <w:proofErr w:type="gramStart"/>
            <w:r w:rsidRPr="00034BBB">
              <w:rPr>
                <w:b w:val="0"/>
                <w:smallCaps w:val="0"/>
                <w:sz w:val="22"/>
                <w:szCs w:val="22"/>
                <w:lang w:val="hu-HU"/>
              </w:rPr>
              <w:t>része(</w:t>
            </w:r>
            <w:proofErr w:type="gramEnd"/>
            <w:r w:rsidRPr="00034BBB">
              <w:rPr>
                <w:b w:val="0"/>
                <w:smallCaps w:val="0"/>
                <w:sz w:val="22"/>
                <w:szCs w:val="22"/>
                <w:lang w:val="hu-HU"/>
              </w:rPr>
              <w:t>i), amelynek teljes</w:t>
            </w:r>
            <w:r w:rsidRPr="00034BBB">
              <w:rPr>
                <w:b w:val="0"/>
                <w:smallCaps w:val="0"/>
                <w:sz w:val="22"/>
                <w:szCs w:val="22"/>
                <w:lang w:val="hu-HU"/>
              </w:rPr>
              <w:t>í</w:t>
            </w:r>
            <w:r w:rsidRPr="00034BBB">
              <w:rPr>
                <w:b w:val="0"/>
                <w:smallCaps w:val="0"/>
                <w:sz w:val="22"/>
                <w:szCs w:val="22"/>
                <w:lang w:val="hu-HU"/>
              </w:rPr>
              <w:t>téséhez alvállalkozót veszünk igénybe</w:t>
            </w:r>
          </w:p>
        </w:tc>
        <w:tc>
          <w:tcPr>
            <w:tcW w:w="4395" w:type="dxa"/>
          </w:tcPr>
          <w:p w:rsidR="00034BBB" w:rsidRPr="00034BBB" w:rsidRDefault="00034BBB" w:rsidP="00034BBB">
            <w:pPr>
              <w:pStyle w:val="Rub1"/>
              <w:jc w:val="center"/>
              <w:rPr>
                <w:b w:val="0"/>
                <w:smallCaps w:val="0"/>
                <w:sz w:val="22"/>
                <w:szCs w:val="22"/>
                <w:lang w:val="hu-HU"/>
              </w:rPr>
            </w:pPr>
            <w:r w:rsidRPr="00034BBB">
              <w:rPr>
                <w:b w:val="0"/>
                <w:smallCaps w:val="0"/>
                <w:sz w:val="22"/>
                <w:szCs w:val="22"/>
                <w:lang w:val="hu-HU"/>
              </w:rPr>
              <w:t>Az igénybe venni kívánt, az ajánlat benyújt</w:t>
            </w:r>
            <w:r w:rsidRPr="00034BBB">
              <w:rPr>
                <w:b w:val="0"/>
                <w:smallCaps w:val="0"/>
                <w:sz w:val="22"/>
                <w:szCs w:val="22"/>
                <w:lang w:val="hu-HU"/>
              </w:rPr>
              <w:t>á</w:t>
            </w:r>
            <w:r w:rsidRPr="00034BBB">
              <w:rPr>
                <w:b w:val="0"/>
                <w:smallCaps w:val="0"/>
                <w:sz w:val="22"/>
                <w:szCs w:val="22"/>
                <w:lang w:val="hu-HU"/>
              </w:rPr>
              <w:t>sakor már ismert alvállalkozó megjelölése (név és székhely)</w:t>
            </w:r>
          </w:p>
        </w:tc>
      </w:tr>
      <w:tr w:rsidR="00034BBB" w:rsidRPr="00034BBB" w:rsidTr="00A829AF">
        <w:tc>
          <w:tcPr>
            <w:tcW w:w="4077" w:type="dxa"/>
          </w:tcPr>
          <w:p w:rsidR="00034BBB" w:rsidRPr="00034BBB" w:rsidRDefault="00034BBB" w:rsidP="00BF6E2C">
            <w:pPr>
              <w:pStyle w:val="Rub1"/>
              <w:rPr>
                <w:b w:val="0"/>
                <w:smallCaps w:val="0"/>
                <w:sz w:val="22"/>
                <w:szCs w:val="22"/>
                <w:lang w:val="hu-HU"/>
              </w:rPr>
            </w:pPr>
          </w:p>
        </w:tc>
        <w:tc>
          <w:tcPr>
            <w:tcW w:w="4395" w:type="dxa"/>
          </w:tcPr>
          <w:p w:rsidR="00034BBB" w:rsidRPr="00034BBB" w:rsidRDefault="00034BBB" w:rsidP="00BF6E2C">
            <w:pPr>
              <w:pStyle w:val="Rub1"/>
              <w:rPr>
                <w:b w:val="0"/>
                <w:smallCaps w:val="0"/>
                <w:sz w:val="22"/>
                <w:szCs w:val="22"/>
                <w:lang w:val="hu-HU"/>
              </w:rPr>
            </w:pPr>
          </w:p>
        </w:tc>
      </w:tr>
      <w:tr w:rsidR="00034BBB" w:rsidRPr="00034BBB" w:rsidTr="00A829AF">
        <w:tc>
          <w:tcPr>
            <w:tcW w:w="4077" w:type="dxa"/>
          </w:tcPr>
          <w:p w:rsidR="00034BBB" w:rsidRPr="00034BBB" w:rsidRDefault="00034BBB" w:rsidP="00BF6E2C">
            <w:pPr>
              <w:pStyle w:val="Rub1"/>
              <w:rPr>
                <w:b w:val="0"/>
                <w:smallCaps w:val="0"/>
                <w:sz w:val="22"/>
                <w:szCs w:val="22"/>
                <w:lang w:val="hu-HU"/>
              </w:rPr>
            </w:pPr>
          </w:p>
        </w:tc>
        <w:tc>
          <w:tcPr>
            <w:tcW w:w="4395" w:type="dxa"/>
          </w:tcPr>
          <w:p w:rsidR="00034BBB" w:rsidRPr="00034BBB" w:rsidRDefault="00034BBB" w:rsidP="00BF6E2C">
            <w:pPr>
              <w:pStyle w:val="Rub1"/>
              <w:rPr>
                <w:b w:val="0"/>
                <w:smallCaps w:val="0"/>
                <w:sz w:val="22"/>
                <w:szCs w:val="22"/>
                <w:lang w:val="hu-HU"/>
              </w:rPr>
            </w:pPr>
          </w:p>
        </w:tc>
      </w:tr>
    </w:tbl>
    <w:p w:rsidR="00657C25" w:rsidRPr="00657C25" w:rsidRDefault="00657C25" w:rsidP="00657C25">
      <w:pPr>
        <w:rPr>
          <w:vanish/>
        </w:rPr>
      </w:pPr>
    </w:p>
    <w:tbl>
      <w:tblPr>
        <w:tblW w:w="0" w:type="auto"/>
        <w:tblInd w:w="38" w:type="dxa"/>
        <w:tblLook w:val="04A0"/>
      </w:tblPr>
      <w:tblGrid>
        <w:gridCol w:w="4464"/>
        <w:gridCol w:w="4465"/>
      </w:tblGrid>
      <w:tr w:rsidR="00034BBB" w:rsidRPr="00034BBB" w:rsidTr="00034BBB">
        <w:trPr>
          <w:trHeight w:val="470"/>
        </w:trPr>
        <w:tc>
          <w:tcPr>
            <w:tcW w:w="4464" w:type="dxa"/>
            <w:shd w:val="clear" w:color="auto" w:fill="auto"/>
          </w:tcPr>
          <w:p w:rsidR="00034BBB" w:rsidRPr="00034BBB" w:rsidRDefault="00034BBB" w:rsidP="00A829AF">
            <w:pPr>
              <w:pStyle w:val="Listaszerbekezds1"/>
              <w:tabs>
                <w:tab w:val="left" w:pos="1985"/>
              </w:tabs>
              <w:ind w:left="0"/>
              <w:rPr>
                <w:sz w:val="22"/>
                <w:szCs w:val="22"/>
              </w:rPr>
            </w:pPr>
          </w:p>
          <w:p w:rsidR="00034BBB" w:rsidRPr="00034BBB" w:rsidRDefault="00034BBB" w:rsidP="00A829AF">
            <w:pPr>
              <w:pStyle w:val="Listaszerbekezds1"/>
              <w:tabs>
                <w:tab w:val="left" w:pos="1985"/>
              </w:tabs>
              <w:ind w:left="0"/>
              <w:rPr>
                <w:sz w:val="22"/>
                <w:szCs w:val="22"/>
              </w:rPr>
            </w:pPr>
          </w:p>
          <w:p w:rsidR="00034BBB" w:rsidRPr="00034BBB" w:rsidRDefault="00034BBB" w:rsidP="00A829AF">
            <w:pPr>
              <w:pStyle w:val="Listaszerbekezds1"/>
              <w:tabs>
                <w:tab w:val="left" w:pos="1985"/>
              </w:tabs>
              <w:ind w:left="0"/>
              <w:rPr>
                <w:sz w:val="22"/>
                <w:szCs w:val="22"/>
              </w:rPr>
            </w:pPr>
            <w:r w:rsidRPr="00034BBB">
              <w:rPr>
                <w:sz w:val="22"/>
                <w:szCs w:val="22"/>
              </w:rPr>
              <w:t>Kelt</w:t>
            </w:r>
            <w:proofErr w:type="gramStart"/>
            <w:r w:rsidRPr="00034BBB">
              <w:rPr>
                <w:sz w:val="22"/>
                <w:szCs w:val="22"/>
              </w:rPr>
              <w:t>…………….,</w:t>
            </w:r>
            <w:proofErr w:type="gramEnd"/>
            <w:r w:rsidRPr="00034BBB">
              <w:rPr>
                <w:sz w:val="22"/>
                <w:szCs w:val="22"/>
              </w:rPr>
              <w:t xml:space="preserve"> 201</w:t>
            </w:r>
            <w:r w:rsidR="00311116">
              <w:rPr>
                <w:sz w:val="22"/>
                <w:szCs w:val="22"/>
              </w:rPr>
              <w:t>8</w:t>
            </w:r>
            <w:r w:rsidRPr="00034BBB">
              <w:rPr>
                <w:sz w:val="22"/>
                <w:szCs w:val="22"/>
              </w:rPr>
              <w:t>. ….. hó … napján</w:t>
            </w:r>
          </w:p>
          <w:p w:rsidR="00034BBB" w:rsidRPr="00034BBB" w:rsidRDefault="00034BBB" w:rsidP="00A829AF">
            <w:pPr>
              <w:pStyle w:val="Listaszerbekezds1"/>
              <w:tabs>
                <w:tab w:val="left" w:pos="1985"/>
              </w:tabs>
              <w:ind w:left="0"/>
              <w:rPr>
                <w:sz w:val="22"/>
                <w:szCs w:val="22"/>
              </w:rPr>
            </w:pPr>
          </w:p>
        </w:tc>
        <w:tc>
          <w:tcPr>
            <w:tcW w:w="4465" w:type="dxa"/>
            <w:shd w:val="clear" w:color="auto" w:fill="auto"/>
          </w:tcPr>
          <w:p w:rsidR="00034BBB" w:rsidRPr="00034BBB" w:rsidRDefault="00034BBB" w:rsidP="00A829AF">
            <w:pPr>
              <w:pStyle w:val="Listaszerbekezds1"/>
              <w:tabs>
                <w:tab w:val="left" w:pos="1985"/>
              </w:tabs>
              <w:ind w:left="0"/>
              <w:rPr>
                <w:sz w:val="22"/>
                <w:szCs w:val="22"/>
              </w:rPr>
            </w:pPr>
          </w:p>
        </w:tc>
      </w:tr>
      <w:tr w:rsidR="00034BBB" w:rsidRPr="00034BBB" w:rsidTr="00034BBB">
        <w:tc>
          <w:tcPr>
            <w:tcW w:w="4464" w:type="dxa"/>
            <w:shd w:val="clear" w:color="auto" w:fill="auto"/>
          </w:tcPr>
          <w:p w:rsidR="00034BBB" w:rsidRPr="00034BBB" w:rsidRDefault="00034BBB" w:rsidP="00A829AF">
            <w:pPr>
              <w:pStyle w:val="Listaszerbekezds1"/>
              <w:tabs>
                <w:tab w:val="left" w:pos="1985"/>
              </w:tabs>
              <w:ind w:left="0"/>
              <w:rPr>
                <w:sz w:val="22"/>
                <w:szCs w:val="22"/>
              </w:rPr>
            </w:pPr>
          </w:p>
        </w:tc>
        <w:tc>
          <w:tcPr>
            <w:tcW w:w="4465" w:type="dxa"/>
            <w:shd w:val="clear" w:color="auto" w:fill="auto"/>
          </w:tcPr>
          <w:p w:rsidR="00034BBB" w:rsidRPr="00034BBB" w:rsidRDefault="00034BBB" w:rsidP="00034BBB">
            <w:pPr>
              <w:pStyle w:val="Szvegtrzs21"/>
              <w:jc w:val="center"/>
              <w:rPr>
                <w:rFonts w:eastAsia="Calibri"/>
                <w:color w:val="auto"/>
                <w:kern w:val="28"/>
                <w:sz w:val="22"/>
                <w:szCs w:val="22"/>
                <w:lang w:eastAsia="hu-HU"/>
              </w:rPr>
            </w:pPr>
            <w:r w:rsidRPr="00034BBB">
              <w:rPr>
                <w:rFonts w:eastAsia="Calibri"/>
                <w:color w:val="auto"/>
                <w:kern w:val="28"/>
                <w:sz w:val="22"/>
                <w:szCs w:val="22"/>
                <w:lang w:eastAsia="hu-HU"/>
              </w:rPr>
              <w:t xml:space="preserve"> (kötelezettségvállalásra jogosult/jogosultak, vagy meghatalmazott/meghatalmazottak aláír</w:t>
            </w:r>
            <w:r w:rsidRPr="00034BBB">
              <w:rPr>
                <w:rFonts w:eastAsia="Calibri"/>
                <w:color w:val="auto"/>
                <w:kern w:val="28"/>
                <w:sz w:val="22"/>
                <w:szCs w:val="22"/>
                <w:lang w:eastAsia="hu-HU"/>
              </w:rPr>
              <w:t>á</w:t>
            </w:r>
            <w:r w:rsidRPr="00034BBB">
              <w:rPr>
                <w:rFonts w:eastAsia="Calibri"/>
                <w:color w:val="auto"/>
                <w:kern w:val="28"/>
                <w:sz w:val="22"/>
                <w:szCs w:val="22"/>
                <w:lang w:eastAsia="hu-HU"/>
              </w:rPr>
              <w:t>sa)</w:t>
            </w:r>
          </w:p>
        </w:tc>
      </w:tr>
    </w:tbl>
    <w:p w:rsidR="00F5287C" w:rsidRDefault="00F5287C" w:rsidP="00031BF0">
      <w:pPr>
        <w:pStyle w:val="Fejezetcm"/>
        <w:rPr>
          <w:smallCaps w:val="0"/>
          <w:sz w:val="20"/>
        </w:rPr>
      </w:pPr>
    </w:p>
    <w:p w:rsidR="00031BF0" w:rsidRPr="006273B4" w:rsidRDefault="00A04222" w:rsidP="00031BF0">
      <w:pPr>
        <w:pStyle w:val="Fejezetcm"/>
        <w:rPr>
          <w:rStyle w:val="Cm1"/>
          <w:bCs w:val="0"/>
          <w:smallCaps w:val="0"/>
          <w:sz w:val="20"/>
          <w:szCs w:val="28"/>
          <w:lang w:val="hu-HU"/>
        </w:rPr>
      </w:pPr>
      <w:r>
        <w:rPr>
          <w:smallCaps w:val="0"/>
          <w:sz w:val="20"/>
        </w:rPr>
        <w:t>8</w:t>
      </w:r>
      <w:r w:rsidR="00031BF0" w:rsidRPr="006273B4">
        <w:rPr>
          <w:smallCaps w:val="0"/>
          <w:sz w:val="20"/>
        </w:rPr>
        <w:t xml:space="preserve">. </w:t>
      </w:r>
      <w:proofErr w:type="spellStart"/>
      <w:proofErr w:type="gramStart"/>
      <w:r w:rsidR="00031BF0" w:rsidRPr="006273B4">
        <w:rPr>
          <w:smallCaps w:val="0"/>
          <w:sz w:val="20"/>
        </w:rPr>
        <w:t>s</w:t>
      </w:r>
      <w:r w:rsidR="00031BF0" w:rsidRPr="006273B4">
        <w:rPr>
          <w:rFonts w:ascii="Times New Roman félkövér" w:hAnsi="Times New Roman félkövér"/>
          <w:smallCaps w:val="0"/>
          <w:sz w:val="20"/>
        </w:rPr>
        <w:t>zámúmintanyomtatvány</w:t>
      </w:r>
      <w:proofErr w:type="spellEnd"/>
      <w:proofErr w:type="gramEnd"/>
    </w:p>
    <w:p w:rsidR="00031BF0" w:rsidRDefault="00031BF0" w:rsidP="00031BF0">
      <w:pPr>
        <w:pStyle w:val="Rub1"/>
        <w:jc w:val="center"/>
        <w:rPr>
          <w:caps/>
          <w:smallCaps w:val="0"/>
          <w:sz w:val="28"/>
          <w:szCs w:val="28"/>
          <w:lang w:val="hu-HU"/>
        </w:rPr>
      </w:pPr>
    </w:p>
    <w:p w:rsidR="00031BF0" w:rsidRPr="00FA55DC" w:rsidRDefault="00031BF0" w:rsidP="00031BF0">
      <w:pPr>
        <w:jc w:val="center"/>
        <w:rPr>
          <w:b/>
        </w:rPr>
      </w:pPr>
      <w:r w:rsidRPr="00FA55DC">
        <w:rPr>
          <w:b/>
        </w:rPr>
        <w:t xml:space="preserve">Nyilatkozat a Kbt. 65. § (7) bekezdés szerint </w:t>
      </w:r>
    </w:p>
    <w:p w:rsidR="00031BF0" w:rsidRPr="00FA55DC" w:rsidRDefault="00031BF0" w:rsidP="00031BF0">
      <w:pPr>
        <w:jc w:val="center"/>
        <w:rPr>
          <w:b/>
        </w:rPr>
      </w:pPr>
      <w:r w:rsidRPr="00FA55DC">
        <w:rPr>
          <w:b/>
        </w:rPr>
        <w:t>(</w:t>
      </w:r>
      <w:proofErr w:type="gramStart"/>
      <w:r w:rsidRPr="00FA55DC">
        <w:rPr>
          <w:b/>
        </w:rPr>
        <w:t>……</w:t>
      </w:r>
      <w:proofErr w:type="gramEnd"/>
      <w:r w:rsidRPr="00FA55DC">
        <w:rPr>
          <w:b/>
        </w:rPr>
        <w:t xml:space="preserve"> részre)</w:t>
      </w:r>
      <w:r w:rsidRPr="00FA55DC">
        <w:rPr>
          <w:rStyle w:val="Lbjegyzet-hivatkozs"/>
          <w:i/>
        </w:rPr>
        <w:footnoteReference w:id="10"/>
      </w:r>
    </w:p>
    <w:p w:rsidR="00031BF0" w:rsidRPr="00FA55DC" w:rsidRDefault="00031BF0" w:rsidP="00031BF0">
      <w:pPr>
        <w:jc w:val="center"/>
        <w:rPr>
          <w:b/>
        </w:rPr>
      </w:pPr>
      <w:r w:rsidRPr="00FA55DC">
        <w:rPr>
          <w:b/>
        </w:rPr>
        <w:t>(részenként külön-külön csatolandó)</w:t>
      </w:r>
    </w:p>
    <w:p w:rsidR="00031BF0" w:rsidRPr="00FA55DC" w:rsidRDefault="00031BF0" w:rsidP="00031BF0">
      <w:pPr>
        <w:tabs>
          <w:tab w:val="left" w:pos="720"/>
          <w:tab w:val="left" w:pos="1440"/>
          <w:tab w:val="left" w:pos="2016"/>
          <w:tab w:val="right" w:pos="9072"/>
        </w:tabs>
        <w:rPr>
          <w:i/>
          <w:color w:val="000000"/>
        </w:rPr>
      </w:pPr>
    </w:p>
    <w:p w:rsidR="00031BF0" w:rsidRPr="00FA55DC" w:rsidRDefault="00031BF0" w:rsidP="00031BF0">
      <w:pPr>
        <w:jc w:val="both"/>
      </w:pPr>
      <w:proofErr w:type="gramStart"/>
      <w:r w:rsidRPr="00FA55DC">
        <w:t>Alulírott …</w:t>
      </w:r>
      <w:proofErr w:type="gramEnd"/>
      <w:r w:rsidRPr="00FA55DC">
        <w:t>…………………………… mint a(z) ……………………………………. (szé</w:t>
      </w:r>
      <w:r w:rsidRPr="00FA55DC">
        <w:t>k</w:t>
      </w:r>
      <w:r w:rsidRPr="00FA55DC">
        <w:t xml:space="preserve">hely: ……………………………..) ajánlattevő </w:t>
      </w:r>
    </w:p>
    <w:p w:rsidR="00031BF0" w:rsidRPr="00FA55DC" w:rsidRDefault="00031BF0" w:rsidP="00031BF0">
      <w:pPr>
        <w:jc w:val="both"/>
      </w:pPr>
    </w:p>
    <w:p w:rsidR="00031BF0" w:rsidRPr="00FA55DC" w:rsidRDefault="00031BF0" w:rsidP="00031BF0">
      <w:pPr>
        <w:jc w:val="center"/>
      </w:pPr>
      <w:proofErr w:type="gramStart"/>
      <w:r w:rsidRPr="00FA55DC">
        <w:t>cégjegyzésre</w:t>
      </w:r>
      <w:proofErr w:type="gramEnd"/>
      <w:r w:rsidRPr="00FA55DC">
        <w:t xml:space="preserve"> jogosult képviselője/meghatalmazottja</w:t>
      </w:r>
      <w:r w:rsidRPr="00FA55DC">
        <w:rPr>
          <w:rStyle w:val="Lbjegyzet-hivatkozs"/>
        </w:rPr>
        <w:footnoteReference w:id="11"/>
      </w:r>
    </w:p>
    <w:p w:rsidR="00031BF0" w:rsidRPr="00FA55DC" w:rsidRDefault="00031BF0" w:rsidP="00031BF0">
      <w:pPr>
        <w:jc w:val="both"/>
      </w:pPr>
    </w:p>
    <w:p w:rsidR="00E6194A" w:rsidRDefault="00E6194A" w:rsidP="00E6194A">
      <w:pPr>
        <w:jc w:val="both"/>
        <w:rPr>
          <w:sz w:val="22"/>
          <w:szCs w:val="22"/>
        </w:rPr>
      </w:pPr>
      <w:r w:rsidRPr="00B62743">
        <w:rPr>
          <w:sz w:val="22"/>
          <w:szCs w:val="22"/>
        </w:rPr>
        <w:t>a</w:t>
      </w:r>
      <w:r>
        <w:rPr>
          <w:sz w:val="22"/>
          <w:szCs w:val="22"/>
        </w:rPr>
        <w:t xml:space="preserve"> </w:t>
      </w:r>
      <w:proofErr w:type="spellStart"/>
      <w:r>
        <w:rPr>
          <w:b/>
          <w:sz w:val="22"/>
          <w:szCs w:val="22"/>
        </w:rPr>
        <w:t>Végh-Vár</w:t>
      </w:r>
      <w:proofErr w:type="spellEnd"/>
      <w:r>
        <w:rPr>
          <w:b/>
          <w:sz w:val="22"/>
          <w:szCs w:val="22"/>
        </w:rPr>
        <w:t xml:space="preserve"> Kft</w:t>
      </w:r>
      <w:r w:rsidRPr="003277BD">
        <w:rPr>
          <w:b/>
          <w:sz w:val="22"/>
          <w:szCs w:val="22"/>
        </w:rPr>
        <w:t>.</w:t>
      </w:r>
      <w:r w:rsidRPr="00B62743">
        <w:rPr>
          <w:sz w:val="22"/>
          <w:szCs w:val="22"/>
        </w:rPr>
        <w:t xml:space="preserve"> (</w:t>
      </w:r>
      <w:r>
        <w:rPr>
          <w:sz w:val="22"/>
          <w:szCs w:val="22"/>
        </w:rPr>
        <w:t>6320 Solt, Mikszáth Kálmán utca 71</w:t>
      </w:r>
      <w:r w:rsidRPr="00B62743">
        <w:rPr>
          <w:sz w:val="22"/>
          <w:szCs w:val="22"/>
        </w:rPr>
        <w:t>.),</w:t>
      </w:r>
      <w:r w:rsidRPr="00B62743">
        <w:rPr>
          <w:rFonts w:eastAsia="Calibri"/>
          <w:sz w:val="22"/>
          <w:szCs w:val="22"/>
          <w:lang w:eastAsia="en-US"/>
        </w:rPr>
        <w:t xml:space="preserve"> mint ajánlatkérő által az</w:t>
      </w:r>
      <w:r w:rsidRPr="003277BD">
        <w:rPr>
          <w:rFonts w:eastAsia="Calibri"/>
          <w:b/>
          <w:sz w:val="22"/>
          <w:szCs w:val="22"/>
          <w:lang w:eastAsia="en-US"/>
        </w:rPr>
        <w:t>„</w:t>
      </w:r>
      <w:r w:rsidRPr="00E6194A">
        <w:rPr>
          <w:rFonts w:eastAsia="Calibri"/>
          <w:b/>
          <w:sz w:val="22"/>
          <w:szCs w:val="22"/>
          <w:lang w:eastAsia="en-US"/>
        </w:rPr>
        <w:t xml:space="preserve">Gyümölcsfeldolgozáshoz szükséges eszközök beszerzése a </w:t>
      </w:r>
      <w:proofErr w:type="spellStart"/>
      <w:r w:rsidRPr="00E6194A">
        <w:rPr>
          <w:rFonts w:eastAsia="Calibri"/>
          <w:b/>
          <w:sz w:val="22"/>
          <w:szCs w:val="22"/>
          <w:lang w:eastAsia="en-US"/>
        </w:rPr>
        <w:t>Végh</w:t>
      </w:r>
      <w:r>
        <w:rPr>
          <w:rFonts w:eastAsia="Calibri"/>
          <w:b/>
          <w:sz w:val="22"/>
          <w:szCs w:val="22"/>
          <w:lang w:eastAsia="en-US"/>
        </w:rPr>
        <w:t>-</w:t>
      </w:r>
      <w:r w:rsidRPr="00E6194A">
        <w:rPr>
          <w:rFonts w:eastAsia="Calibri"/>
          <w:b/>
          <w:sz w:val="22"/>
          <w:szCs w:val="22"/>
          <w:lang w:eastAsia="en-US"/>
        </w:rPr>
        <w:t>Vár</w:t>
      </w:r>
      <w:proofErr w:type="spellEnd"/>
      <w:r w:rsidRPr="00E6194A">
        <w:rPr>
          <w:rFonts w:eastAsia="Calibri"/>
          <w:b/>
          <w:sz w:val="22"/>
          <w:szCs w:val="22"/>
          <w:lang w:eastAsia="en-US"/>
        </w:rPr>
        <w:t xml:space="preserve"> Kft. részére</w:t>
      </w:r>
      <w:r w:rsidRPr="003277BD">
        <w:rPr>
          <w:rFonts w:eastAsia="Calibri"/>
          <w:b/>
          <w:sz w:val="22"/>
          <w:szCs w:val="22"/>
          <w:lang w:eastAsia="en-US"/>
        </w:rPr>
        <w:t>”</w:t>
      </w:r>
      <w:r>
        <w:rPr>
          <w:rFonts w:eastAsia="Calibri"/>
          <w:b/>
          <w:sz w:val="22"/>
          <w:szCs w:val="22"/>
          <w:lang w:eastAsia="en-US"/>
        </w:rPr>
        <w:t xml:space="preserve"> </w:t>
      </w:r>
      <w:r w:rsidRPr="00B62743">
        <w:rPr>
          <w:sz w:val="22"/>
          <w:szCs w:val="22"/>
        </w:rPr>
        <w:t>megnevez</w:t>
      </w:r>
      <w:r w:rsidRPr="00B62743">
        <w:rPr>
          <w:sz w:val="22"/>
          <w:szCs w:val="22"/>
        </w:rPr>
        <w:t>é</w:t>
      </w:r>
      <w:r w:rsidRPr="00B62743">
        <w:rPr>
          <w:sz w:val="22"/>
          <w:szCs w:val="22"/>
        </w:rPr>
        <w:t xml:space="preserve">sű, a Kbt. </w:t>
      </w:r>
      <w:r>
        <w:rPr>
          <w:sz w:val="22"/>
          <w:szCs w:val="22"/>
        </w:rPr>
        <w:t>113. §</w:t>
      </w:r>
      <w:proofErr w:type="spellStart"/>
      <w:r>
        <w:rPr>
          <w:sz w:val="22"/>
          <w:szCs w:val="22"/>
        </w:rPr>
        <w:t>-</w:t>
      </w:r>
      <w:proofErr w:type="gramStart"/>
      <w:r>
        <w:rPr>
          <w:sz w:val="22"/>
          <w:szCs w:val="22"/>
        </w:rPr>
        <w:t>a</w:t>
      </w:r>
      <w:proofErr w:type="spellEnd"/>
      <w:proofErr w:type="gramEnd"/>
      <w:r>
        <w:rPr>
          <w:sz w:val="22"/>
          <w:szCs w:val="22"/>
        </w:rPr>
        <w:t xml:space="preserve"> alapján</w:t>
      </w:r>
      <w:r w:rsidRPr="00B62743">
        <w:rPr>
          <w:sz w:val="22"/>
          <w:szCs w:val="22"/>
        </w:rPr>
        <w:t xml:space="preserve"> lefolyt</w:t>
      </w:r>
      <w:r w:rsidRPr="00B62743">
        <w:rPr>
          <w:sz w:val="22"/>
          <w:szCs w:val="22"/>
        </w:rPr>
        <w:t>a</w:t>
      </w:r>
      <w:r w:rsidRPr="00B62743">
        <w:rPr>
          <w:sz w:val="22"/>
          <w:szCs w:val="22"/>
        </w:rPr>
        <w:t xml:space="preserve">tandó nyílt közbeszerzési eljárásban </w:t>
      </w:r>
    </w:p>
    <w:p w:rsidR="005229C2" w:rsidRPr="00B62743" w:rsidRDefault="005229C2" w:rsidP="005229C2">
      <w:pPr>
        <w:jc w:val="both"/>
        <w:rPr>
          <w:sz w:val="22"/>
          <w:szCs w:val="22"/>
        </w:rPr>
      </w:pPr>
    </w:p>
    <w:p w:rsidR="00031BF0" w:rsidRPr="00FA55DC" w:rsidRDefault="00031BF0" w:rsidP="00031BF0">
      <w:pPr>
        <w:jc w:val="center"/>
      </w:pPr>
      <w:proofErr w:type="gramStart"/>
      <w:r w:rsidRPr="00FA55DC">
        <w:t>kijelentem</w:t>
      </w:r>
      <w:proofErr w:type="gramEnd"/>
      <w:r w:rsidRPr="00FA55DC">
        <w:t xml:space="preserve"> és nyilatkozom, hogy</w:t>
      </w:r>
    </w:p>
    <w:p w:rsidR="00031BF0" w:rsidRPr="00FA55DC" w:rsidRDefault="00031BF0" w:rsidP="00031BF0">
      <w:pPr>
        <w:jc w:val="both"/>
      </w:pPr>
    </w:p>
    <w:p w:rsidR="00031BF0" w:rsidRPr="00FA55DC" w:rsidRDefault="00031BF0" w:rsidP="00031BF0">
      <w:pPr>
        <w:autoSpaceDE w:val="0"/>
        <w:autoSpaceDN w:val="0"/>
        <w:adjustRightInd w:val="0"/>
        <w:jc w:val="both"/>
      </w:pPr>
      <w:proofErr w:type="gramStart"/>
      <w:r w:rsidRPr="00FA55DC">
        <w:t>az</w:t>
      </w:r>
      <w:proofErr w:type="gramEnd"/>
      <w:r w:rsidRPr="00FA55DC">
        <w:t xml:space="preserve"> alkalmasság igazolásához a Kbt. 65. § (7) bekezdése szerint az ajánlattevő</w:t>
      </w:r>
    </w:p>
    <w:p w:rsidR="00031BF0" w:rsidRPr="00FA55DC" w:rsidRDefault="00031BF0" w:rsidP="00031BF0">
      <w:pPr>
        <w:autoSpaceDE w:val="0"/>
        <w:autoSpaceDN w:val="0"/>
        <w:adjustRightInd w:val="0"/>
        <w:jc w:val="center"/>
      </w:pPr>
    </w:p>
    <w:p w:rsidR="00031BF0" w:rsidRPr="00FA55DC" w:rsidRDefault="00031BF0" w:rsidP="00031BF0">
      <w:pPr>
        <w:autoSpaceDE w:val="0"/>
        <w:autoSpaceDN w:val="0"/>
        <w:adjustRightInd w:val="0"/>
        <w:jc w:val="center"/>
      </w:pPr>
      <w:proofErr w:type="gramStart"/>
      <w:r w:rsidRPr="00FA55DC">
        <w:t>igénybe</w:t>
      </w:r>
      <w:proofErr w:type="gramEnd"/>
      <w:r w:rsidRPr="00FA55DC">
        <w:t xml:space="preserve"> vesz / nem vesz igénybe</w:t>
      </w:r>
      <w:r w:rsidR="005229C2" w:rsidRPr="005229C2">
        <w:rPr>
          <w:rStyle w:val="Lbjegyzet-hivatkozs"/>
          <w:sz w:val="20"/>
          <w:szCs w:val="20"/>
        </w:rPr>
        <w:footnoteReference w:id="12"/>
      </w:r>
    </w:p>
    <w:p w:rsidR="00031BF0" w:rsidRPr="00FA55DC" w:rsidRDefault="00031BF0" w:rsidP="00031BF0">
      <w:pPr>
        <w:autoSpaceDE w:val="0"/>
        <w:autoSpaceDN w:val="0"/>
        <w:adjustRightInd w:val="0"/>
        <w:jc w:val="both"/>
      </w:pPr>
    </w:p>
    <w:p w:rsidR="00031BF0" w:rsidRPr="00FA55DC" w:rsidRDefault="00031BF0" w:rsidP="00031BF0">
      <w:pPr>
        <w:autoSpaceDE w:val="0"/>
        <w:autoSpaceDN w:val="0"/>
        <w:adjustRightInd w:val="0"/>
        <w:jc w:val="both"/>
      </w:pPr>
      <w:proofErr w:type="gramStart"/>
      <w:r w:rsidRPr="00FA55DC">
        <w:t>kapacitást</w:t>
      </w:r>
      <w:proofErr w:type="gramEnd"/>
      <w:r w:rsidRPr="00FA55DC">
        <w:t xml:space="preserve"> biztosító szervezetet.</w:t>
      </w:r>
    </w:p>
    <w:p w:rsidR="00031BF0" w:rsidRPr="00FA55DC" w:rsidRDefault="00031BF0" w:rsidP="00031BF0">
      <w:pPr>
        <w:autoSpaceDE w:val="0"/>
        <w:autoSpaceDN w:val="0"/>
        <w:adjustRightInd w:val="0"/>
        <w:jc w:val="both"/>
        <w:rPr>
          <w:b/>
          <w:color w:val="000000"/>
        </w:rPr>
      </w:pPr>
    </w:p>
    <w:p w:rsidR="00031BF0" w:rsidRPr="00FA55DC" w:rsidRDefault="00031BF0" w:rsidP="00031BF0">
      <w:pPr>
        <w:autoSpaceDE w:val="0"/>
        <w:autoSpaceDN w:val="0"/>
        <w:adjustRightInd w:val="0"/>
        <w:jc w:val="both"/>
      </w:pPr>
      <w:r w:rsidRPr="00FA55DC">
        <w:t>’</w:t>
      </w:r>
      <w:proofErr w:type="spellStart"/>
      <w:r w:rsidRPr="00FA55DC">
        <w:t>Igénybe</w:t>
      </w:r>
      <w:proofErr w:type="spellEnd"/>
      <w:r w:rsidRPr="00FA55DC">
        <w:t xml:space="preserve"> vesz’ válasz esetén</w:t>
      </w:r>
      <w:r w:rsidRPr="00FA55DC">
        <w:rPr>
          <w:rStyle w:val="Lbjegyzet-hivatkozs"/>
        </w:rPr>
        <w:footnoteReference w:id="13"/>
      </w:r>
    </w:p>
    <w:p w:rsidR="00031BF0" w:rsidRPr="00FA55DC" w:rsidRDefault="00031BF0" w:rsidP="00E91F9A">
      <w:pPr>
        <w:numPr>
          <w:ilvl w:val="0"/>
          <w:numId w:val="9"/>
        </w:numPr>
        <w:autoSpaceDE w:val="0"/>
        <w:autoSpaceDN w:val="0"/>
        <w:adjustRightInd w:val="0"/>
        <w:jc w:val="both"/>
      </w:pPr>
      <w:r w:rsidRPr="00FA55DC">
        <w:t>az eljárást megindító felhívás azon pontjának megjelölése, amelynek más szerv</w:t>
      </w:r>
      <w:r w:rsidRPr="00FA55DC">
        <w:t>e</w:t>
      </w:r>
      <w:r w:rsidRPr="00FA55DC">
        <w:t>zet/személy kapacitására támaszkodva kívánunk megfelelni</w:t>
      </w:r>
      <w:proofErr w:type="gramStart"/>
      <w:r w:rsidRPr="00FA55DC">
        <w:t>: .</w:t>
      </w:r>
      <w:proofErr w:type="gramEnd"/>
      <w:r w:rsidRPr="00FA55DC">
        <w:t xml:space="preserve">..……. </w:t>
      </w:r>
    </w:p>
    <w:p w:rsidR="00031BF0" w:rsidRPr="00FA55DC" w:rsidRDefault="00031BF0" w:rsidP="00E91F9A">
      <w:pPr>
        <w:numPr>
          <w:ilvl w:val="0"/>
          <w:numId w:val="9"/>
        </w:numPr>
        <w:autoSpaceDE w:val="0"/>
        <w:autoSpaceDN w:val="0"/>
        <w:adjustRightInd w:val="0"/>
        <w:jc w:val="both"/>
      </w:pPr>
      <w:r w:rsidRPr="00FA55DC">
        <w:t xml:space="preserve">Az alkalmassági </w:t>
      </w:r>
      <w:proofErr w:type="gramStart"/>
      <w:r w:rsidRPr="00FA55DC">
        <w:t>minimumkövetelmény(</w:t>
      </w:r>
      <w:proofErr w:type="spellStart"/>
      <w:proofErr w:type="gramEnd"/>
      <w:r w:rsidRPr="00FA55DC">
        <w:t>ek</w:t>
      </w:r>
      <w:proofErr w:type="spellEnd"/>
      <w:r w:rsidRPr="00FA55DC">
        <w:t>) megjelölése: ………………</w:t>
      </w:r>
    </w:p>
    <w:p w:rsidR="00031BF0" w:rsidRPr="00FA55DC" w:rsidRDefault="00031BF0" w:rsidP="00031BF0">
      <w:pPr>
        <w:autoSpaceDE w:val="0"/>
        <w:autoSpaceDN w:val="0"/>
        <w:adjustRightInd w:val="0"/>
        <w:jc w:val="both"/>
      </w:pPr>
    </w:p>
    <w:p w:rsidR="00031BF0" w:rsidRPr="00FA55DC" w:rsidRDefault="00031BF0" w:rsidP="00031BF0">
      <w:pPr>
        <w:autoSpaceDE w:val="0"/>
        <w:autoSpaceDN w:val="0"/>
        <w:adjustRightInd w:val="0"/>
        <w:jc w:val="both"/>
      </w:pPr>
      <w:r w:rsidRPr="00FA55DC">
        <w:rPr>
          <w:b/>
        </w:rPr>
        <w:t>A kapacitást biztosító szervezet vagy személy megnevezése</w:t>
      </w:r>
      <w:r w:rsidRPr="00FA55DC">
        <w:t>:</w:t>
      </w:r>
    </w:p>
    <w:p w:rsidR="00031BF0" w:rsidRPr="00FA55DC" w:rsidRDefault="00031BF0" w:rsidP="00031BF0">
      <w:pPr>
        <w:autoSpaceDE w:val="0"/>
        <w:autoSpaceDN w:val="0"/>
        <w:adjustRightInd w:val="0"/>
        <w:jc w:val="both"/>
      </w:pP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5704"/>
      </w:tblGrid>
      <w:tr w:rsidR="00031BF0" w:rsidRPr="00FA55DC" w:rsidTr="00031BF0">
        <w:tc>
          <w:tcPr>
            <w:tcW w:w="1080" w:type="dxa"/>
            <w:tcBorders>
              <w:top w:val="single" w:sz="4" w:space="0" w:color="auto"/>
              <w:left w:val="single" w:sz="4" w:space="0" w:color="auto"/>
              <w:bottom w:val="single" w:sz="4" w:space="0" w:color="auto"/>
              <w:right w:val="single" w:sz="4" w:space="0" w:color="auto"/>
            </w:tcBorders>
            <w:hideMark/>
          </w:tcPr>
          <w:p w:rsidR="00031BF0" w:rsidRPr="00FA55DC" w:rsidRDefault="00031BF0" w:rsidP="00031BF0">
            <w:pPr>
              <w:autoSpaceDE w:val="0"/>
              <w:autoSpaceDN w:val="0"/>
              <w:adjustRightInd w:val="0"/>
              <w:jc w:val="both"/>
            </w:pPr>
            <w:r w:rsidRPr="00FA55DC">
              <w:t>név:</w:t>
            </w:r>
          </w:p>
        </w:tc>
        <w:tc>
          <w:tcPr>
            <w:tcW w:w="6480" w:type="dxa"/>
            <w:tcBorders>
              <w:top w:val="single" w:sz="4" w:space="0" w:color="auto"/>
              <w:left w:val="single" w:sz="4" w:space="0" w:color="auto"/>
              <w:bottom w:val="single" w:sz="4" w:space="0" w:color="auto"/>
              <w:right w:val="single" w:sz="4" w:space="0" w:color="auto"/>
            </w:tcBorders>
          </w:tcPr>
          <w:p w:rsidR="00031BF0" w:rsidRPr="00FA55DC" w:rsidRDefault="00031BF0" w:rsidP="00031BF0">
            <w:pPr>
              <w:autoSpaceDE w:val="0"/>
              <w:autoSpaceDN w:val="0"/>
              <w:adjustRightInd w:val="0"/>
              <w:jc w:val="both"/>
            </w:pPr>
          </w:p>
        </w:tc>
      </w:tr>
      <w:tr w:rsidR="00031BF0" w:rsidRPr="00FA55DC" w:rsidTr="00031BF0">
        <w:tc>
          <w:tcPr>
            <w:tcW w:w="1080" w:type="dxa"/>
            <w:tcBorders>
              <w:top w:val="single" w:sz="4" w:space="0" w:color="auto"/>
              <w:left w:val="single" w:sz="4" w:space="0" w:color="auto"/>
              <w:bottom w:val="single" w:sz="4" w:space="0" w:color="auto"/>
              <w:right w:val="single" w:sz="4" w:space="0" w:color="auto"/>
            </w:tcBorders>
            <w:hideMark/>
          </w:tcPr>
          <w:p w:rsidR="00031BF0" w:rsidRPr="00FA55DC" w:rsidRDefault="00031BF0" w:rsidP="00031BF0">
            <w:pPr>
              <w:autoSpaceDE w:val="0"/>
              <w:autoSpaceDN w:val="0"/>
              <w:adjustRightInd w:val="0"/>
              <w:jc w:val="both"/>
            </w:pPr>
            <w:r w:rsidRPr="00FA55DC">
              <w:t>cím:</w:t>
            </w:r>
          </w:p>
        </w:tc>
        <w:tc>
          <w:tcPr>
            <w:tcW w:w="6480" w:type="dxa"/>
            <w:tcBorders>
              <w:top w:val="single" w:sz="4" w:space="0" w:color="auto"/>
              <w:left w:val="single" w:sz="4" w:space="0" w:color="auto"/>
              <w:bottom w:val="single" w:sz="4" w:space="0" w:color="auto"/>
              <w:right w:val="single" w:sz="4" w:space="0" w:color="auto"/>
            </w:tcBorders>
          </w:tcPr>
          <w:p w:rsidR="00031BF0" w:rsidRPr="00FA55DC" w:rsidRDefault="00031BF0" w:rsidP="00031BF0">
            <w:pPr>
              <w:autoSpaceDE w:val="0"/>
              <w:autoSpaceDN w:val="0"/>
              <w:adjustRightInd w:val="0"/>
              <w:jc w:val="both"/>
            </w:pPr>
          </w:p>
        </w:tc>
      </w:tr>
      <w:tr w:rsidR="00031BF0" w:rsidRPr="00FA55DC" w:rsidTr="00031BF0">
        <w:tc>
          <w:tcPr>
            <w:tcW w:w="1080" w:type="dxa"/>
            <w:tcBorders>
              <w:top w:val="single" w:sz="4" w:space="0" w:color="auto"/>
              <w:left w:val="single" w:sz="4" w:space="0" w:color="auto"/>
              <w:bottom w:val="single" w:sz="4" w:space="0" w:color="auto"/>
              <w:right w:val="single" w:sz="4" w:space="0" w:color="auto"/>
            </w:tcBorders>
            <w:hideMark/>
          </w:tcPr>
          <w:p w:rsidR="00031BF0" w:rsidRPr="00FA55DC" w:rsidRDefault="00031BF0" w:rsidP="00031BF0">
            <w:pPr>
              <w:autoSpaceDE w:val="0"/>
              <w:autoSpaceDN w:val="0"/>
              <w:adjustRightInd w:val="0"/>
              <w:jc w:val="both"/>
            </w:pPr>
            <w:r w:rsidRPr="00FA55DC">
              <w:t>cégjegyzékszám/ egyéni vállalk</w:t>
            </w:r>
            <w:r w:rsidRPr="00FA55DC">
              <w:t>o</w:t>
            </w:r>
            <w:r w:rsidRPr="00FA55DC">
              <w:t>zói nyilvántart</w:t>
            </w:r>
            <w:r w:rsidRPr="00FA55DC">
              <w:t>á</w:t>
            </w:r>
            <w:r w:rsidRPr="00FA55DC">
              <w:t>si szám:</w:t>
            </w:r>
          </w:p>
        </w:tc>
        <w:tc>
          <w:tcPr>
            <w:tcW w:w="6480" w:type="dxa"/>
            <w:tcBorders>
              <w:top w:val="single" w:sz="4" w:space="0" w:color="auto"/>
              <w:left w:val="single" w:sz="4" w:space="0" w:color="auto"/>
              <w:bottom w:val="single" w:sz="4" w:space="0" w:color="auto"/>
              <w:right w:val="single" w:sz="4" w:space="0" w:color="auto"/>
            </w:tcBorders>
          </w:tcPr>
          <w:p w:rsidR="00031BF0" w:rsidRPr="00FA55DC" w:rsidRDefault="00031BF0" w:rsidP="00031BF0">
            <w:pPr>
              <w:autoSpaceDE w:val="0"/>
              <w:autoSpaceDN w:val="0"/>
              <w:adjustRightInd w:val="0"/>
              <w:jc w:val="both"/>
            </w:pPr>
          </w:p>
        </w:tc>
      </w:tr>
      <w:tr w:rsidR="00031BF0" w:rsidRPr="00FA55DC" w:rsidTr="00031BF0">
        <w:tc>
          <w:tcPr>
            <w:tcW w:w="1080" w:type="dxa"/>
            <w:tcBorders>
              <w:top w:val="single" w:sz="4" w:space="0" w:color="auto"/>
              <w:left w:val="single" w:sz="4" w:space="0" w:color="auto"/>
              <w:bottom w:val="single" w:sz="4" w:space="0" w:color="auto"/>
              <w:right w:val="single" w:sz="4" w:space="0" w:color="auto"/>
            </w:tcBorders>
            <w:hideMark/>
          </w:tcPr>
          <w:p w:rsidR="00031BF0" w:rsidRPr="00FA55DC" w:rsidRDefault="00031BF0" w:rsidP="00031BF0">
            <w:pPr>
              <w:autoSpaceDE w:val="0"/>
              <w:autoSpaceDN w:val="0"/>
              <w:adjustRightInd w:val="0"/>
              <w:jc w:val="both"/>
            </w:pPr>
            <w:r w:rsidRPr="00FA55DC">
              <w:t>adószám:</w:t>
            </w:r>
          </w:p>
        </w:tc>
        <w:tc>
          <w:tcPr>
            <w:tcW w:w="6480" w:type="dxa"/>
            <w:tcBorders>
              <w:top w:val="single" w:sz="4" w:space="0" w:color="auto"/>
              <w:left w:val="single" w:sz="4" w:space="0" w:color="auto"/>
              <w:bottom w:val="single" w:sz="4" w:space="0" w:color="auto"/>
              <w:right w:val="single" w:sz="4" w:space="0" w:color="auto"/>
            </w:tcBorders>
          </w:tcPr>
          <w:p w:rsidR="00031BF0" w:rsidRPr="00FA55DC" w:rsidRDefault="00031BF0" w:rsidP="00031BF0">
            <w:pPr>
              <w:autoSpaceDE w:val="0"/>
              <w:autoSpaceDN w:val="0"/>
              <w:adjustRightInd w:val="0"/>
              <w:jc w:val="both"/>
            </w:pPr>
          </w:p>
        </w:tc>
      </w:tr>
    </w:tbl>
    <w:p w:rsidR="00031BF0" w:rsidRPr="00FA55DC" w:rsidRDefault="00031BF0" w:rsidP="00031BF0">
      <w:pPr>
        <w:autoSpaceDE w:val="0"/>
        <w:autoSpaceDN w:val="0"/>
        <w:adjustRightInd w:val="0"/>
        <w:jc w:val="both"/>
      </w:pPr>
    </w:p>
    <w:p w:rsidR="00FA55DC" w:rsidRDefault="00FA55DC" w:rsidP="00FA55DC">
      <w:pPr>
        <w:pStyle w:val="Fejezetcm"/>
        <w:spacing w:before="0"/>
        <w:jc w:val="both"/>
        <w:rPr>
          <w:b w:val="0"/>
          <w:bCs w:val="0"/>
          <w:smallCaps w:val="0"/>
          <w:sz w:val="24"/>
          <w:szCs w:val="24"/>
          <w:lang w:val="hu-HU"/>
        </w:rPr>
      </w:pPr>
    </w:p>
    <w:p w:rsidR="00FA55DC" w:rsidRDefault="00FA55DC" w:rsidP="00FA55DC">
      <w:pPr>
        <w:pStyle w:val="Fejezetcm"/>
        <w:spacing w:before="0"/>
        <w:jc w:val="both"/>
        <w:rPr>
          <w:b w:val="0"/>
          <w:bCs w:val="0"/>
          <w:smallCaps w:val="0"/>
          <w:sz w:val="24"/>
          <w:szCs w:val="24"/>
          <w:lang w:val="hu-HU"/>
        </w:rPr>
      </w:pPr>
    </w:p>
    <w:p w:rsidR="00FA55DC" w:rsidRDefault="00FA55DC" w:rsidP="00FA55DC">
      <w:pPr>
        <w:pStyle w:val="Fejezetcm"/>
        <w:spacing w:before="0"/>
        <w:jc w:val="both"/>
        <w:rPr>
          <w:b w:val="0"/>
          <w:bCs w:val="0"/>
          <w:smallCaps w:val="0"/>
          <w:sz w:val="24"/>
          <w:szCs w:val="24"/>
          <w:lang w:val="hu-HU"/>
        </w:rPr>
      </w:pPr>
    </w:p>
    <w:p w:rsidR="00FA55DC" w:rsidRDefault="00FA55DC" w:rsidP="00FA55DC">
      <w:pPr>
        <w:pStyle w:val="Fejezetcm"/>
        <w:spacing w:before="0"/>
        <w:jc w:val="both"/>
        <w:rPr>
          <w:b w:val="0"/>
          <w:bCs w:val="0"/>
          <w:smallCaps w:val="0"/>
          <w:sz w:val="24"/>
          <w:szCs w:val="24"/>
          <w:lang w:val="hu-HU"/>
        </w:rPr>
      </w:pPr>
    </w:p>
    <w:p w:rsidR="00FA55DC" w:rsidRPr="00BD6E29" w:rsidRDefault="00FA55DC" w:rsidP="00FA55DC">
      <w:pPr>
        <w:pStyle w:val="Fejezetcm"/>
        <w:spacing w:before="0" w:line="360" w:lineRule="auto"/>
        <w:jc w:val="both"/>
        <w:rPr>
          <w:b w:val="0"/>
          <w:bCs w:val="0"/>
          <w:smallCaps w:val="0"/>
          <w:sz w:val="24"/>
          <w:szCs w:val="24"/>
          <w:lang w:val="hu-HU"/>
        </w:rPr>
      </w:pPr>
      <w:proofErr w:type="gramStart"/>
      <w:r>
        <w:rPr>
          <w:b w:val="0"/>
          <w:bCs w:val="0"/>
          <w:smallCaps w:val="0"/>
          <w:sz w:val="24"/>
          <w:szCs w:val="24"/>
          <w:lang w:val="hu-HU"/>
        </w:rPr>
        <w:t>A</w:t>
      </w:r>
      <w:r w:rsidRPr="00BD6E29">
        <w:rPr>
          <w:b w:val="0"/>
          <w:bCs w:val="0"/>
          <w:smallCaps w:val="0"/>
          <w:sz w:val="24"/>
          <w:szCs w:val="24"/>
          <w:lang w:val="hu-HU"/>
        </w:rPr>
        <w:t xml:space="preserve"> jelen</w:t>
      </w:r>
      <w:r>
        <w:rPr>
          <w:b w:val="0"/>
          <w:bCs w:val="0"/>
          <w:smallCaps w:val="0"/>
          <w:sz w:val="24"/>
          <w:szCs w:val="24"/>
          <w:lang w:val="hu-HU"/>
        </w:rPr>
        <w:t xml:space="preserve"> nyilatkozattal összefüggésben tudomással bírok arról, hogy – a Kbt. 65. § (8) beke</w:t>
      </w:r>
      <w:r>
        <w:rPr>
          <w:b w:val="0"/>
          <w:bCs w:val="0"/>
          <w:smallCaps w:val="0"/>
          <w:sz w:val="24"/>
          <w:szCs w:val="24"/>
          <w:lang w:val="hu-HU"/>
        </w:rPr>
        <w:t>z</w:t>
      </w:r>
      <w:r>
        <w:rPr>
          <w:b w:val="0"/>
          <w:bCs w:val="0"/>
          <w:smallCaps w:val="0"/>
          <w:sz w:val="24"/>
          <w:szCs w:val="24"/>
          <w:lang w:val="hu-HU"/>
        </w:rPr>
        <w:t>désében meghatározott eset kivételével</w:t>
      </w:r>
      <w:r>
        <w:rPr>
          <w:rStyle w:val="Lbjegyzet-hivatkozs"/>
          <w:b w:val="0"/>
          <w:bCs w:val="0"/>
          <w:smallCaps w:val="0"/>
          <w:sz w:val="24"/>
          <w:szCs w:val="24"/>
          <w:lang w:val="hu-HU"/>
        </w:rPr>
        <w:footnoteReference w:id="14"/>
      </w:r>
      <w:r>
        <w:rPr>
          <w:b w:val="0"/>
          <w:bCs w:val="0"/>
          <w:smallCaps w:val="0"/>
          <w:sz w:val="24"/>
          <w:szCs w:val="24"/>
          <w:lang w:val="hu-HU"/>
        </w:rPr>
        <w:t xml:space="preserve"> - amennyiben más szervezet kapacitásaira támas</w:t>
      </w:r>
      <w:r>
        <w:rPr>
          <w:b w:val="0"/>
          <w:bCs w:val="0"/>
          <w:smallCaps w:val="0"/>
          <w:sz w:val="24"/>
          <w:szCs w:val="24"/>
          <w:lang w:val="hu-HU"/>
        </w:rPr>
        <w:t>z</w:t>
      </w:r>
      <w:r>
        <w:rPr>
          <w:b w:val="0"/>
          <w:bCs w:val="0"/>
          <w:smallCaps w:val="0"/>
          <w:sz w:val="24"/>
          <w:szCs w:val="24"/>
          <w:lang w:val="hu-HU"/>
        </w:rPr>
        <w:t>kodva kívánok  az előírt alkalmassági kritérium vagy kritériumok bármelyikének megfelelni, úgy a Kbt. 65. § (7) bekezdése alapján benyújtom a fent megnevezett kapacitást biztosító szervezettel, illetve szervezetekkel megkötött szerződés(eke)t vagy előszerződés(eke)t</w:t>
      </w:r>
      <w:r w:rsidRPr="005E1431">
        <w:rPr>
          <w:b w:val="0"/>
          <w:bCs w:val="0"/>
          <w:smallCaps w:val="0"/>
          <w:sz w:val="24"/>
          <w:szCs w:val="24"/>
          <w:lang w:val="hu-HU"/>
        </w:rPr>
        <w:t xml:space="preserve">, amely </w:t>
      </w:r>
      <w:r>
        <w:rPr>
          <w:b w:val="0"/>
          <w:bCs w:val="0"/>
          <w:smallCaps w:val="0"/>
          <w:sz w:val="24"/>
          <w:szCs w:val="24"/>
          <w:lang w:val="hu-HU"/>
        </w:rPr>
        <w:t>tartalmazza a kapacitásait rendelkezésre bocsátó szervezet azon kötelezettségvállalását tarta</w:t>
      </w:r>
      <w:r>
        <w:rPr>
          <w:b w:val="0"/>
          <w:bCs w:val="0"/>
          <w:smallCaps w:val="0"/>
          <w:sz w:val="24"/>
          <w:szCs w:val="24"/>
          <w:lang w:val="hu-HU"/>
        </w:rPr>
        <w:t>l</w:t>
      </w:r>
      <w:r>
        <w:rPr>
          <w:b w:val="0"/>
          <w:bCs w:val="0"/>
          <w:smallCaps w:val="0"/>
          <w:sz w:val="24"/>
          <w:szCs w:val="24"/>
          <w:lang w:val="hu-HU"/>
        </w:rPr>
        <w:t>mazó nyilatkozatát</w:t>
      </w:r>
      <w:r w:rsidRPr="005E1431">
        <w:rPr>
          <w:b w:val="0"/>
          <w:bCs w:val="0"/>
          <w:smallCaps w:val="0"/>
          <w:sz w:val="24"/>
          <w:szCs w:val="24"/>
          <w:lang w:val="hu-HU"/>
        </w:rPr>
        <w:t>,</w:t>
      </w:r>
      <w:r>
        <w:rPr>
          <w:b w:val="0"/>
          <w:bCs w:val="0"/>
          <w:smallCaps w:val="0"/>
          <w:sz w:val="24"/>
          <w:szCs w:val="24"/>
          <w:lang w:val="hu-HU"/>
        </w:rPr>
        <w:t xml:space="preserve"> amely szerint </w:t>
      </w:r>
      <w:r w:rsidRPr="005E1431">
        <w:rPr>
          <w:b w:val="0"/>
          <w:bCs w:val="0"/>
          <w:smallCaps w:val="0"/>
          <w:sz w:val="24"/>
          <w:szCs w:val="24"/>
          <w:lang w:val="hu-HU"/>
        </w:rPr>
        <w:t xml:space="preserve">a szerződés </w:t>
      </w:r>
      <w:proofErr w:type="spellStart"/>
      <w:r w:rsidRPr="005E1431">
        <w:rPr>
          <w:b w:val="0"/>
          <w:bCs w:val="0"/>
          <w:smallCaps w:val="0"/>
          <w:sz w:val="24"/>
          <w:szCs w:val="24"/>
          <w:lang w:val="hu-HU"/>
        </w:rPr>
        <w:t>teljesítéséhezszükségeserőforrások</w:t>
      </w:r>
      <w:proofErr w:type="spellEnd"/>
      <w:proofErr w:type="gramEnd"/>
      <w:r w:rsidRPr="005E1431">
        <w:rPr>
          <w:b w:val="0"/>
          <w:bCs w:val="0"/>
          <w:smallCaps w:val="0"/>
          <w:sz w:val="24"/>
          <w:szCs w:val="24"/>
          <w:lang w:val="hu-HU"/>
        </w:rPr>
        <w:t xml:space="preserve"> </w:t>
      </w:r>
      <w:proofErr w:type="gramStart"/>
      <w:r w:rsidRPr="005E1431">
        <w:rPr>
          <w:b w:val="0"/>
          <w:bCs w:val="0"/>
          <w:smallCaps w:val="0"/>
          <w:sz w:val="24"/>
          <w:szCs w:val="24"/>
          <w:lang w:val="hu-HU"/>
        </w:rPr>
        <w:t>rendelkezé</w:t>
      </w:r>
      <w:r w:rsidRPr="005E1431">
        <w:rPr>
          <w:b w:val="0"/>
          <w:bCs w:val="0"/>
          <w:smallCaps w:val="0"/>
          <w:sz w:val="24"/>
          <w:szCs w:val="24"/>
          <w:lang w:val="hu-HU"/>
        </w:rPr>
        <w:t>s</w:t>
      </w:r>
      <w:r w:rsidRPr="005E1431">
        <w:rPr>
          <w:b w:val="0"/>
          <w:bCs w:val="0"/>
          <w:smallCaps w:val="0"/>
          <w:sz w:val="24"/>
          <w:szCs w:val="24"/>
          <w:lang w:val="hu-HU"/>
        </w:rPr>
        <w:t>re</w:t>
      </w:r>
      <w:proofErr w:type="gramEnd"/>
      <w:r w:rsidRPr="005E1431">
        <w:rPr>
          <w:b w:val="0"/>
          <w:bCs w:val="0"/>
          <w:smallCaps w:val="0"/>
          <w:sz w:val="24"/>
          <w:szCs w:val="24"/>
          <w:lang w:val="hu-HU"/>
        </w:rPr>
        <w:t xml:space="preserve"> állnak majd a </w:t>
      </w:r>
      <w:proofErr w:type="spellStart"/>
      <w:r w:rsidRPr="005E1431">
        <w:rPr>
          <w:b w:val="0"/>
          <w:bCs w:val="0"/>
          <w:smallCaps w:val="0"/>
          <w:sz w:val="24"/>
          <w:szCs w:val="24"/>
          <w:lang w:val="hu-HU"/>
        </w:rPr>
        <w:t>szerződésteljesítésénekidőtartama</w:t>
      </w:r>
      <w:proofErr w:type="spellEnd"/>
      <w:r w:rsidRPr="005E1431">
        <w:rPr>
          <w:b w:val="0"/>
          <w:bCs w:val="0"/>
          <w:smallCaps w:val="0"/>
          <w:sz w:val="24"/>
          <w:szCs w:val="24"/>
          <w:lang w:val="hu-HU"/>
        </w:rPr>
        <w:t xml:space="preserve"> alatt</w:t>
      </w:r>
      <w:r>
        <w:rPr>
          <w:b w:val="0"/>
          <w:bCs w:val="0"/>
          <w:smallCaps w:val="0"/>
          <w:sz w:val="24"/>
          <w:szCs w:val="24"/>
          <w:lang w:val="hu-HU"/>
        </w:rPr>
        <w:t>.</w:t>
      </w:r>
    </w:p>
    <w:p w:rsidR="00031BF0" w:rsidRPr="00031BF0" w:rsidRDefault="00031BF0" w:rsidP="00031BF0">
      <w:pPr>
        <w:autoSpaceDE w:val="0"/>
        <w:autoSpaceDN w:val="0"/>
        <w:adjustRightInd w:val="0"/>
        <w:jc w:val="both"/>
        <w:rPr>
          <w:sz w:val="22"/>
          <w:szCs w:val="22"/>
        </w:rPr>
      </w:pPr>
    </w:p>
    <w:tbl>
      <w:tblPr>
        <w:tblW w:w="0" w:type="auto"/>
        <w:tblInd w:w="38" w:type="dxa"/>
        <w:tblLook w:val="04A0"/>
      </w:tblPr>
      <w:tblGrid>
        <w:gridCol w:w="4464"/>
        <w:gridCol w:w="4465"/>
      </w:tblGrid>
      <w:tr w:rsidR="00031BF0" w:rsidRPr="00034BBB" w:rsidTr="00E91F9A">
        <w:trPr>
          <w:trHeight w:val="470"/>
        </w:trPr>
        <w:tc>
          <w:tcPr>
            <w:tcW w:w="4464" w:type="dxa"/>
            <w:shd w:val="clear" w:color="auto" w:fill="auto"/>
          </w:tcPr>
          <w:p w:rsidR="00031BF0" w:rsidRPr="00034BBB" w:rsidRDefault="00031BF0" w:rsidP="00E91F9A">
            <w:pPr>
              <w:pStyle w:val="Listaszerbekezds1"/>
              <w:tabs>
                <w:tab w:val="left" w:pos="1985"/>
              </w:tabs>
              <w:ind w:left="0"/>
              <w:rPr>
                <w:sz w:val="22"/>
                <w:szCs w:val="22"/>
              </w:rPr>
            </w:pPr>
          </w:p>
          <w:p w:rsidR="00031BF0" w:rsidRPr="00034BBB" w:rsidRDefault="00031BF0" w:rsidP="00E91F9A">
            <w:pPr>
              <w:pStyle w:val="Listaszerbekezds1"/>
              <w:tabs>
                <w:tab w:val="left" w:pos="1985"/>
              </w:tabs>
              <w:ind w:left="0"/>
              <w:rPr>
                <w:sz w:val="22"/>
                <w:szCs w:val="22"/>
              </w:rPr>
            </w:pPr>
          </w:p>
          <w:p w:rsidR="00031BF0" w:rsidRPr="00034BBB" w:rsidRDefault="00031BF0" w:rsidP="00E91F9A">
            <w:pPr>
              <w:pStyle w:val="Listaszerbekezds1"/>
              <w:tabs>
                <w:tab w:val="left" w:pos="1985"/>
              </w:tabs>
              <w:ind w:left="0"/>
              <w:rPr>
                <w:sz w:val="22"/>
                <w:szCs w:val="22"/>
              </w:rPr>
            </w:pPr>
            <w:r w:rsidRPr="00034BBB">
              <w:rPr>
                <w:sz w:val="22"/>
                <w:szCs w:val="22"/>
              </w:rPr>
              <w:t>Kelt</w:t>
            </w:r>
            <w:proofErr w:type="gramStart"/>
            <w:r w:rsidRPr="00034BBB">
              <w:rPr>
                <w:sz w:val="22"/>
                <w:szCs w:val="22"/>
              </w:rPr>
              <w:t>…………….,</w:t>
            </w:r>
            <w:proofErr w:type="gramEnd"/>
            <w:r w:rsidRPr="00034BBB">
              <w:rPr>
                <w:sz w:val="22"/>
                <w:szCs w:val="22"/>
              </w:rPr>
              <w:t xml:space="preserve"> 201</w:t>
            </w:r>
            <w:r w:rsidR="00311116">
              <w:rPr>
                <w:sz w:val="22"/>
                <w:szCs w:val="22"/>
              </w:rPr>
              <w:t>8</w:t>
            </w:r>
            <w:r w:rsidRPr="00034BBB">
              <w:rPr>
                <w:sz w:val="22"/>
                <w:szCs w:val="22"/>
              </w:rPr>
              <w:t>. ….. hó … napján</w:t>
            </w:r>
          </w:p>
          <w:p w:rsidR="00031BF0" w:rsidRPr="00034BBB" w:rsidRDefault="00031BF0" w:rsidP="00E91F9A">
            <w:pPr>
              <w:pStyle w:val="Listaszerbekezds1"/>
              <w:tabs>
                <w:tab w:val="left" w:pos="1985"/>
              </w:tabs>
              <w:ind w:left="0"/>
              <w:rPr>
                <w:sz w:val="22"/>
                <w:szCs w:val="22"/>
              </w:rPr>
            </w:pPr>
          </w:p>
        </w:tc>
        <w:tc>
          <w:tcPr>
            <w:tcW w:w="4465" w:type="dxa"/>
            <w:shd w:val="clear" w:color="auto" w:fill="auto"/>
          </w:tcPr>
          <w:p w:rsidR="00031BF0" w:rsidRPr="00034BBB" w:rsidRDefault="00031BF0" w:rsidP="00E91F9A">
            <w:pPr>
              <w:pStyle w:val="Listaszerbekezds1"/>
              <w:tabs>
                <w:tab w:val="left" w:pos="1985"/>
              </w:tabs>
              <w:ind w:left="0"/>
              <w:rPr>
                <w:sz w:val="22"/>
                <w:szCs w:val="22"/>
              </w:rPr>
            </w:pPr>
          </w:p>
        </w:tc>
      </w:tr>
      <w:tr w:rsidR="00031BF0" w:rsidRPr="00034BBB" w:rsidTr="00E91F9A">
        <w:tc>
          <w:tcPr>
            <w:tcW w:w="4464" w:type="dxa"/>
            <w:shd w:val="clear" w:color="auto" w:fill="auto"/>
          </w:tcPr>
          <w:p w:rsidR="00031BF0" w:rsidRPr="00034BBB" w:rsidRDefault="00031BF0" w:rsidP="00E91F9A">
            <w:pPr>
              <w:pStyle w:val="Listaszerbekezds1"/>
              <w:tabs>
                <w:tab w:val="left" w:pos="1985"/>
              </w:tabs>
              <w:ind w:left="0"/>
              <w:rPr>
                <w:sz w:val="22"/>
                <w:szCs w:val="22"/>
              </w:rPr>
            </w:pPr>
          </w:p>
        </w:tc>
        <w:tc>
          <w:tcPr>
            <w:tcW w:w="4465" w:type="dxa"/>
            <w:shd w:val="clear" w:color="auto" w:fill="auto"/>
          </w:tcPr>
          <w:p w:rsidR="00031BF0" w:rsidRPr="00034BBB" w:rsidRDefault="00031BF0" w:rsidP="00E91F9A">
            <w:pPr>
              <w:pStyle w:val="Szvegtrzs21"/>
              <w:jc w:val="center"/>
              <w:rPr>
                <w:rFonts w:eastAsia="Calibri"/>
                <w:color w:val="auto"/>
                <w:kern w:val="28"/>
                <w:sz w:val="22"/>
                <w:szCs w:val="22"/>
                <w:lang w:eastAsia="hu-HU"/>
              </w:rPr>
            </w:pPr>
            <w:r w:rsidRPr="00034BBB">
              <w:rPr>
                <w:rFonts w:eastAsia="Calibri"/>
                <w:color w:val="auto"/>
                <w:kern w:val="28"/>
                <w:sz w:val="22"/>
                <w:szCs w:val="22"/>
                <w:lang w:eastAsia="hu-HU"/>
              </w:rPr>
              <w:t xml:space="preserve"> (kötelezettségvállalásra jogosult/jogosultak, vagy meghatalmazott/meghatalmazottak aláír</w:t>
            </w:r>
            <w:r w:rsidRPr="00034BBB">
              <w:rPr>
                <w:rFonts w:eastAsia="Calibri"/>
                <w:color w:val="auto"/>
                <w:kern w:val="28"/>
                <w:sz w:val="22"/>
                <w:szCs w:val="22"/>
                <w:lang w:eastAsia="hu-HU"/>
              </w:rPr>
              <w:t>á</w:t>
            </w:r>
            <w:r w:rsidRPr="00034BBB">
              <w:rPr>
                <w:rFonts w:eastAsia="Calibri"/>
                <w:color w:val="auto"/>
                <w:kern w:val="28"/>
                <w:sz w:val="22"/>
                <w:szCs w:val="22"/>
                <w:lang w:eastAsia="hu-HU"/>
              </w:rPr>
              <w:t>sa)</w:t>
            </w:r>
          </w:p>
        </w:tc>
      </w:tr>
    </w:tbl>
    <w:p w:rsidR="00031BF0" w:rsidRDefault="00031BF0" w:rsidP="00031BF0">
      <w:pP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031BF0" w:rsidRDefault="00031BF0"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A55DC" w:rsidRDefault="00FA55DC" w:rsidP="002553E1">
      <w:pPr>
        <w:jc w:val="center"/>
        <w:rPr>
          <w:b/>
          <w:bCs/>
          <w:i/>
          <w:iCs/>
          <w:color w:val="222222"/>
          <w:sz w:val="22"/>
          <w:szCs w:val="22"/>
        </w:rPr>
      </w:pPr>
    </w:p>
    <w:p w:rsidR="00F5287C" w:rsidRDefault="00F5287C" w:rsidP="002553E1">
      <w:pPr>
        <w:jc w:val="center"/>
        <w:rPr>
          <w:b/>
          <w:bCs/>
          <w:i/>
          <w:iCs/>
          <w:color w:val="222222"/>
          <w:sz w:val="22"/>
          <w:szCs w:val="22"/>
        </w:rPr>
      </w:pPr>
    </w:p>
    <w:p w:rsidR="00FA55DC" w:rsidRDefault="00FA55DC" w:rsidP="002553E1">
      <w:pPr>
        <w:jc w:val="center"/>
        <w:rPr>
          <w:b/>
          <w:bCs/>
          <w:i/>
          <w:iCs/>
          <w:color w:val="222222"/>
          <w:sz w:val="22"/>
          <w:szCs w:val="22"/>
        </w:rPr>
      </w:pPr>
    </w:p>
    <w:p w:rsidR="003F0539" w:rsidRPr="006273B4" w:rsidRDefault="00A04222" w:rsidP="003F0539">
      <w:pPr>
        <w:pStyle w:val="Fejezetcm"/>
        <w:rPr>
          <w:rStyle w:val="Cm1"/>
          <w:bCs w:val="0"/>
          <w:smallCaps w:val="0"/>
          <w:sz w:val="20"/>
          <w:szCs w:val="28"/>
          <w:lang w:val="hu-HU"/>
        </w:rPr>
      </w:pPr>
      <w:proofErr w:type="gramStart"/>
      <w:r>
        <w:rPr>
          <w:rFonts w:ascii="Times New Roman félkövér" w:hAnsi="Times New Roman félkövér"/>
          <w:smallCaps w:val="0"/>
          <w:sz w:val="20"/>
        </w:rPr>
        <w:t>9</w:t>
      </w:r>
      <w:r w:rsidR="003F0539" w:rsidRPr="003F0539">
        <w:rPr>
          <w:rFonts w:ascii="Times New Roman félkövér" w:hAnsi="Times New Roman félkövér"/>
          <w:smallCaps w:val="0"/>
          <w:sz w:val="20"/>
        </w:rPr>
        <w:t>.</w:t>
      </w:r>
      <w:r w:rsidR="003F0539" w:rsidRPr="006273B4">
        <w:rPr>
          <w:smallCaps w:val="0"/>
          <w:sz w:val="20"/>
        </w:rPr>
        <w:t>s</w:t>
      </w:r>
      <w:r w:rsidR="003F0539" w:rsidRPr="006273B4">
        <w:rPr>
          <w:rFonts w:ascii="Times New Roman félkövér" w:hAnsi="Times New Roman félkövér"/>
          <w:smallCaps w:val="0"/>
          <w:sz w:val="20"/>
        </w:rPr>
        <w:t>zámúmintanyomtatvány</w:t>
      </w:r>
      <w:proofErr w:type="gramEnd"/>
    </w:p>
    <w:p w:rsidR="003F0539" w:rsidRDefault="003F0539" w:rsidP="003F0539">
      <w:pPr>
        <w:jc w:val="center"/>
        <w:rPr>
          <w:b/>
          <w:smallCaps/>
          <w:sz w:val="32"/>
        </w:rPr>
      </w:pPr>
    </w:p>
    <w:p w:rsidR="003F0539" w:rsidRDefault="003F0539" w:rsidP="003F0539">
      <w:pPr>
        <w:jc w:val="center"/>
        <w:rPr>
          <w:b/>
          <w:smallCaps/>
          <w:sz w:val="32"/>
        </w:rPr>
      </w:pPr>
    </w:p>
    <w:p w:rsidR="00A35B5C" w:rsidRPr="00FA55DC" w:rsidRDefault="00A35B5C" w:rsidP="00A35B5C">
      <w:pPr>
        <w:jc w:val="center"/>
        <w:rPr>
          <w:b/>
        </w:rPr>
      </w:pPr>
      <w:r w:rsidRPr="00FA55DC">
        <w:rPr>
          <w:b/>
        </w:rPr>
        <w:t>Nyilatkozat a Kbt. 6</w:t>
      </w:r>
      <w:r>
        <w:rPr>
          <w:b/>
        </w:rPr>
        <w:t>7</w:t>
      </w:r>
      <w:r w:rsidRPr="00FA55DC">
        <w:rPr>
          <w:b/>
        </w:rPr>
        <w:t>. § (</w:t>
      </w:r>
      <w:r>
        <w:rPr>
          <w:b/>
        </w:rPr>
        <w:t>4</w:t>
      </w:r>
      <w:r w:rsidRPr="00FA55DC">
        <w:rPr>
          <w:b/>
        </w:rPr>
        <w:t xml:space="preserve">) bekezdés szerint </w:t>
      </w:r>
    </w:p>
    <w:p w:rsidR="00A35B5C" w:rsidRPr="00FA55DC" w:rsidRDefault="00A35B5C" w:rsidP="00A35B5C">
      <w:pPr>
        <w:jc w:val="center"/>
        <w:rPr>
          <w:b/>
        </w:rPr>
      </w:pPr>
      <w:r w:rsidRPr="00FA55DC">
        <w:rPr>
          <w:b/>
        </w:rPr>
        <w:t>(</w:t>
      </w:r>
      <w:proofErr w:type="gramStart"/>
      <w:r w:rsidRPr="00FA55DC">
        <w:rPr>
          <w:b/>
        </w:rPr>
        <w:t>……</w:t>
      </w:r>
      <w:proofErr w:type="gramEnd"/>
      <w:r w:rsidRPr="00FA55DC">
        <w:rPr>
          <w:b/>
        </w:rPr>
        <w:t xml:space="preserve"> részre)</w:t>
      </w:r>
      <w:r w:rsidRPr="00FA55DC">
        <w:rPr>
          <w:rStyle w:val="Lbjegyzet-hivatkozs"/>
          <w:i/>
        </w:rPr>
        <w:footnoteReference w:id="15"/>
      </w:r>
    </w:p>
    <w:p w:rsidR="00A35B5C" w:rsidRPr="00FA55DC" w:rsidRDefault="00A35B5C" w:rsidP="00A35B5C">
      <w:pPr>
        <w:jc w:val="center"/>
        <w:rPr>
          <w:b/>
        </w:rPr>
      </w:pPr>
      <w:r w:rsidRPr="00FA55DC">
        <w:rPr>
          <w:b/>
        </w:rPr>
        <w:t>(részenként külön-külön csatolandó</w:t>
      </w:r>
      <w:r w:rsidR="00E6194A">
        <w:rPr>
          <w:b/>
        </w:rPr>
        <w:t xml:space="preserve"> akkor is, ha ajánlattevő nem vesz igénybe alválla</w:t>
      </w:r>
      <w:r w:rsidR="00E6194A">
        <w:rPr>
          <w:b/>
        </w:rPr>
        <w:t>l</w:t>
      </w:r>
      <w:r w:rsidR="00E6194A">
        <w:rPr>
          <w:b/>
        </w:rPr>
        <w:t>kozót</w:t>
      </w:r>
      <w:r w:rsidRPr="00FA55DC">
        <w:rPr>
          <w:b/>
        </w:rPr>
        <w:t>)</w:t>
      </w:r>
    </w:p>
    <w:p w:rsidR="00A35B5C" w:rsidRPr="00FA55DC" w:rsidRDefault="00A35B5C" w:rsidP="00A35B5C">
      <w:pPr>
        <w:tabs>
          <w:tab w:val="left" w:pos="720"/>
          <w:tab w:val="left" w:pos="1440"/>
          <w:tab w:val="left" w:pos="2016"/>
          <w:tab w:val="right" w:pos="9072"/>
        </w:tabs>
        <w:rPr>
          <w:i/>
          <w:color w:val="000000"/>
        </w:rPr>
      </w:pPr>
    </w:p>
    <w:p w:rsidR="00A35B5C" w:rsidRPr="00FA55DC" w:rsidRDefault="00A35B5C" w:rsidP="00A35B5C">
      <w:pPr>
        <w:jc w:val="both"/>
      </w:pPr>
      <w:proofErr w:type="gramStart"/>
      <w:r w:rsidRPr="00FA55DC">
        <w:t>Alulírott …</w:t>
      </w:r>
      <w:proofErr w:type="gramEnd"/>
      <w:r w:rsidRPr="00FA55DC">
        <w:t>…………………………… mint a(z) ……………………………………. (szé</w:t>
      </w:r>
      <w:r w:rsidRPr="00FA55DC">
        <w:t>k</w:t>
      </w:r>
      <w:r w:rsidRPr="00FA55DC">
        <w:t xml:space="preserve">hely: ……………………………..) ajánlattevő </w:t>
      </w:r>
    </w:p>
    <w:p w:rsidR="00A35B5C" w:rsidRPr="00FA55DC" w:rsidRDefault="00A35B5C" w:rsidP="00A35B5C">
      <w:pPr>
        <w:jc w:val="both"/>
      </w:pPr>
    </w:p>
    <w:p w:rsidR="00A35B5C" w:rsidRPr="00FA55DC" w:rsidRDefault="00A35B5C" w:rsidP="00A35B5C">
      <w:pPr>
        <w:jc w:val="center"/>
      </w:pPr>
      <w:proofErr w:type="gramStart"/>
      <w:r w:rsidRPr="00FA55DC">
        <w:t>cégjegyzésre</w:t>
      </w:r>
      <w:proofErr w:type="gramEnd"/>
      <w:r w:rsidRPr="00FA55DC">
        <w:t xml:space="preserve"> jogosult képviselője/meghatalmazottja</w:t>
      </w:r>
      <w:r w:rsidRPr="00FA55DC">
        <w:rPr>
          <w:rStyle w:val="Lbjegyzet-hivatkozs"/>
        </w:rPr>
        <w:footnoteReference w:id="16"/>
      </w:r>
    </w:p>
    <w:p w:rsidR="00A35B5C" w:rsidRPr="00FA55DC" w:rsidRDefault="00A35B5C" w:rsidP="00A35B5C">
      <w:pPr>
        <w:jc w:val="both"/>
      </w:pPr>
    </w:p>
    <w:p w:rsidR="00E6194A" w:rsidRDefault="00E6194A" w:rsidP="00E6194A">
      <w:pPr>
        <w:jc w:val="both"/>
        <w:rPr>
          <w:sz w:val="22"/>
          <w:szCs w:val="22"/>
        </w:rPr>
      </w:pPr>
      <w:r w:rsidRPr="00B62743">
        <w:rPr>
          <w:sz w:val="22"/>
          <w:szCs w:val="22"/>
        </w:rPr>
        <w:t>a</w:t>
      </w:r>
      <w:r>
        <w:rPr>
          <w:sz w:val="22"/>
          <w:szCs w:val="22"/>
        </w:rPr>
        <w:t xml:space="preserve"> </w:t>
      </w:r>
      <w:proofErr w:type="spellStart"/>
      <w:r>
        <w:rPr>
          <w:b/>
          <w:sz w:val="22"/>
          <w:szCs w:val="22"/>
        </w:rPr>
        <w:t>Végh-Vár</w:t>
      </w:r>
      <w:proofErr w:type="spellEnd"/>
      <w:r>
        <w:rPr>
          <w:b/>
          <w:sz w:val="22"/>
          <w:szCs w:val="22"/>
        </w:rPr>
        <w:t xml:space="preserve"> Kft</w:t>
      </w:r>
      <w:r w:rsidRPr="003277BD">
        <w:rPr>
          <w:b/>
          <w:sz w:val="22"/>
          <w:szCs w:val="22"/>
        </w:rPr>
        <w:t>.</w:t>
      </w:r>
      <w:r w:rsidRPr="00B62743">
        <w:rPr>
          <w:sz w:val="22"/>
          <w:szCs w:val="22"/>
        </w:rPr>
        <w:t xml:space="preserve"> (</w:t>
      </w:r>
      <w:r>
        <w:rPr>
          <w:sz w:val="22"/>
          <w:szCs w:val="22"/>
        </w:rPr>
        <w:t>6320 Solt, Mikszáth Kálmán utca 71</w:t>
      </w:r>
      <w:r w:rsidRPr="00B62743">
        <w:rPr>
          <w:sz w:val="22"/>
          <w:szCs w:val="22"/>
        </w:rPr>
        <w:t>.),</w:t>
      </w:r>
      <w:r w:rsidRPr="00B62743">
        <w:rPr>
          <w:rFonts w:eastAsia="Calibri"/>
          <w:sz w:val="22"/>
          <w:szCs w:val="22"/>
          <w:lang w:eastAsia="en-US"/>
        </w:rPr>
        <w:t xml:space="preserve"> mint ajánlatkérő által az</w:t>
      </w:r>
      <w:r w:rsidRPr="003277BD">
        <w:rPr>
          <w:rFonts w:eastAsia="Calibri"/>
          <w:b/>
          <w:sz w:val="22"/>
          <w:szCs w:val="22"/>
          <w:lang w:eastAsia="en-US"/>
        </w:rPr>
        <w:t>„</w:t>
      </w:r>
      <w:r w:rsidRPr="00E6194A">
        <w:rPr>
          <w:rFonts w:eastAsia="Calibri"/>
          <w:b/>
          <w:sz w:val="22"/>
          <w:szCs w:val="22"/>
          <w:lang w:eastAsia="en-US"/>
        </w:rPr>
        <w:t xml:space="preserve">Gyümölcsfeldolgozáshoz szükséges eszközök beszerzése a </w:t>
      </w:r>
      <w:proofErr w:type="spellStart"/>
      <w:r w:rsidRPr="00E6194A">
        <w:rPr>
          <w:rFonts w:eastAsia="Calibri"/>
          <w:b/>
          <w:sz w:val="22"/>
          <w:szCs w:val="22"/>
          <w:lang w:eastAsia="en-US"/>
        </w:rPr>
        <w:t>Végh</w:t>
      </w:r>
      <w:r>
        <w:rPr>
          <w:rFonts w:eastAsia="Calibri"/>
          <w:b/>
          <w:sz w:val="22"/>
          <w:szCs w:val="22"/>
          <w:lang w:eastAsia="en-US"/>
        </w:rPr>
        <w:t>-</w:t>
      </w:r>
      <w:r w:rsidRPr="00E6194A">
        <w:rPr>
          <w:rFonts w:eastAsia="Calibri"/>
          <w:b/>
          <w:sz w:val="22"/>
          <w:szCs w:val="22"/>
          <w:lang w:eastAsia="en-US"/>
        </w:rPr>
        <w:t>Vár</w:t>
      </w:r>
      <w:proofErr w:type="spellEnd"/>
      <w:r w:rsidRPr="00E6194A">
        <w:rPr>
          <w:rFonts w:eastAsia="Calibri"/>
          <w:b/>
          <w:sz w:val="22"/>
          <w:szCs w:val="22"/>
          <w:lang w:eastAsia="en-US"/>
        </w:rPr>
        <w:t xml:space="preserve"> Kft. részére</w:t>
      </w:r>
      <w:r w:rsidRPr="003277BD">
        <w:rPr>
          <w:rFonts w:eastAsia="Calibri"/>
          <w:b/>
          <w:sz w:val="22"/>
          <w:szCs w:val="22"/>
          <w:lang w:eastAsia="en-US"/>
        </w:rPr>
        <w:t>”</w:t>
      </w:r>
      <w:r>
        <w:rPr>
          <w:rFonts w:eastAsia="Calibri"/>
          <w:b/>
          <w:sz w:val="22"/>
          <w:szCs w:val="22"/>
          <w:lang w:eastAsia="en-US"/>
        </w:rPr>
        <w:t xml:space="preserve"> </w:t>
      </w:r>
      <w:r w:rsidRPr="00B62743">
        <w:rPr>
          <w:sz w:val="22"/>
          <w:szCs w:val="22"/>
        </w:rPr>
        <w:t>megnevez</w:t>
      </w:r>
      <w:r w:rsidRPr="00B62743">
        <w:rPr>
          <w:sz w:val="22"/>
          <w:szCs w:val="22"/>
        </w:rPr>
        <w:t>é</w:t>
      </w:r>
      <w:r w:rsidRPr="00B62743">
        <w:rPr>
          <w:sz w:val="22"/>
          <w:szCs w:val="22"/>
        </w:rPr>
        <w:t xml:space="preserve">sű, a Kbt. </w:t>
      </w:r>
      <w:r>
        <w:rPr>
          <w:sz w:val="22"/>
          <w:szCs w:val="22"/>
        </w:rPr>
        <w:t>113. §</w:t>
      </w:r>
      <w:proofErr w:type="spellStart"/>
      <w:r>
        <w:rPr>
          <w:sz w:val="22"/>
          <w:szCs w:val="22"/>
        </w:rPr>
        <w:t>-</w:t>
      </w:r>
      <w:proofErr w:type="gramStart"/>
      <w:r>
        <w:rPr>
          <w:sz w:val="22"/>
          <w:szCs w:val="22"/>
        </w:rPr>
        <w:t>a</w:t>
      </w:r>
      <w:proofErr w:type="spellEnd"/>
      <w:proofErr w:type="gramEnd"/>
      <w:r>
        <w:rPr>
          <w:sz w:val="22"/>
          <w:szCs w:val="22"/>
        </w:rPr>
        <w:t xml:space="preserve"> alapján</w:t>
      </w:r>
      <w:r w:rsidRPr="00B62743">
        <w:rPr>
          <w:sz w:val="22"/>
          <w:szCs w:val="22"/>
        </w:rPr>
        <w:t xml:space="preserve"> lefolyt</w:t>
      </w:r>
      <w:r w:rsidRPr="00B62743">
        <w:rPr>
          <w:sz w:val="22"/>
          <w:szCs w:val="22"/>
        </w:rPr>
        <w:t>a</w:t>
      </w:r>
      <w:r w:rsidRPr="00B62743">
        <w:rPr>
          <w:sz w:val="22"/>
          <w:szCs w:val="22"/>
        </w:rPr>
        <w:t xml:space="preserve">tandó nyílt közbeszerzési eljárásban </w:t>
      </w:r>
    </w:p>
    <w:p w:rsidR="00A35B5C" w:rsidRDefault="00A35B5C" w:rsidP="00A35B5C">
      <w:pPr>
        <w:jc w:val="center"/>
      </w:pPr>
    </w:p>
    <w:p w:rsidR="00A35B5C" w:rsidRPr="00FA55DC" w:rsidRDefault="00A35B5C" w:rsidP="00A35B5C">
      <w:pPr>
        <w:jc w:val="center"/>
      </w:pPr>
      <w:proofErr w:type="gramStart"/>
      <w:r w:rsidRPr="00FA55DC">
        <w:t>kijelentem</w:t>
      </w:r>
      <w:proofErr w:type="gramEnd"/>
      <w:r w:rsidRPr="00FA55DC">
        <w:t xml:space="preserve"> és nyilatkozom, hogy</w:t>
      </w:r>
    </w:p>
    <w:p w:rsidR="003F0539" w:rsidRPr="006A2C8D" w:rsidRDefault="003F0539" w:rsidP="003F0539">
      <w:pPr>
        <w:jc w:val="center"/>
        <w:rPr>
          <w:b/>
          <w:smallCaps/>
          <w:sz w:val="32"/>
        </w:rPr>
      </w:pPr>
    </w:p>
    <w:p w:rsidR="003F0539" w:rsidRDefault="003F0539" w:rsidP="00A35B5C">
      <w:pPr>
        <w:jc w:val="both"/>
      </w:pPr>
      <w:proofErr w:type="gramStart"/>
      <w:r w:rsidRPr="008E3633">
        <w:t>a</w:t>
      </w:r>
      <w:proofErr w:type="gramEnd"/>
      <w:r w:rsidRPr="008E3633">
        <w:t xml:space="preserve"> szerződés teljesítéséhez </w:t>
      </w:r>
      <w:r w:rsidRPr="00A35B5C">
        <w:rPr>
          <w:u w:val="single"/>
        </w:rPr>
        <w:t>nem veszünk igénybe</w:t>
      </w:r>
      <w:r w:rsidR="00D40CBD">
        <w:t xml:space="preserve"> a </w:t>
      </w:r>
      <w:r w:rsidR="00D40CBD" w:rsidRPr="00D40CBD">
        <w:t>Kbt. 62. § (1) bekezdés g)</w:t>
      </w:r>
      <w:proofErr w:type="spellStart"/>
      <w:r w:rsidR="00D40CBD" w:rsidRPr="00D40CBD">
        <w:t>-k</w:t>
      </w:r>
      <w:proofErr w:type="spellEnd"/>
      <w:r w:rsidR="00D40CBD" w:rsidRPr="00D40CBD">
        <w:t xml:space="preserve">), és m) és q) pontjaiban meghatározott </w:t>
      </w:r>
      <w:r w:rsidRPr="003D405A">
        <w:t>kizáró okok</w:t>
      </w:r>
      <w:r>
        <w:t xml:space="preserve"> hatálya alá tartozó alvállalkozót.</w:t>
      </w:r>
    </w:p>
    <w:p w:rsidR="00D40CBD" w:rsidRPr="00A174B8" w:rsidRDefault="00D40CBD" w:rsidP="00D40CBD">
      <w:pPr>
        <w:jc w:val="both"/>
      </w:pPr>
    </w:p>
    <w:p w:rsidR="00D40CBD" w:rsidRPr="00A174B8" w:rsidRDefault="00D40CBD" w:rsidP="00D40CBD">
      <w:pPr>
        <w:jc w:val="both"/>
      </w:pPr>
      <w:r w:rsidRPr="00A174B8">
        <w:rPr>
          <w:bCs/>
        </w:rPr>
        <w:t xml:space="preserve">Kbt. 62. § </w:t>
      </w:r>
      <w:r w:rsidRPr="00A174B8">
        <w:t>(1) Az eljárásban nem lehet ajánlattevő, részvételre jelentkező, alvállalkozó, és nem vehet részt alkalmasság igazolásában olyan gazdasági szereplő, aki</w:t>
      </w:r>
    </w:p>
    <w:p w:rsidR="00D40CBD" w:rsidRPr="00A174B8" w:rsidRDefault="00D40CBD" w:rsidP="00D40CBD">
      <w:pPr>
        <w:ind w:firstLine="204"/>
        <w:jc w:val="both"/>
      </w:pPr>
      <w:proofErr w:type="gramStart"/>
      <w:r w:rsidRPr="00A174B8">
        <w:rPr>
          <w:i/>
          <w:iCs/>
        </w:rPr>
        <w:t>g</w:t>
      </w:r>
      <w:proofErr w:type="gramEnd"/>
      <w:r w:rsidRPr="00A174B8">
        <w:rPr>
          <w:i/>
          <w:iCs/>
        </w:rPr>
        <w:t xml:space="preserve">) </w:t>
      </w:r>
      <w:r w:rsidRPr="00A174B8">
        <w:t xml:space="preserve">közbeszerzési eljárásokban való részvételtől a 165. § (2) bekezdés </w:t>
      </w:r>
      <w:r w:rsidRPr="00A174B8">
        <w:rPr>
          <w:i/>
          <w:iCs/>
        </w:rPr>
        <w:t xml:space="preserve">f) </w:t>
      </w:r>
      <w:r w:rsidRPr="00A174B8">
        <w:t>pontja alapján jo</w:t>
      </w:r>
      <w:r w:rsidRPr="00A174B8">
        <w:t>g</w:t>
      </w:r>
      <w:r w:rsidRPr="00A174B8">
        <w:t>erősen eltiltásra került, a Közbeszerzési Döntőbizottság vagy - a Közbeszerzési Döntőbizot</w:t>
      </w:r>
      <w:r w:rsidRPr="00A174B8">
        <w:t>t</w:t>
      </w:r>
      <w:r w:rsidRPr="00A174B8">
        <w:t>ság határozatának felülvizsgálata esetén - a bíróság által jogerősen megállapított időtartam végéig;</w:t>
      </w:r>
    </w:p>
    <w:p w:rsidR="00D40CBD" w:rsidRPr="00A174B8" w:rsidRDefault="00D40CBD" w:rsidP="00D40CBD">
      <w:pPr>
        <w:ind w:firstLine="204"/>
        <w:jc w:val="both"/>
      </w:pPr>
      <w:proofErr w:type="gramStart"/>
      <w:r w:rsidRPr="00A174B8">
        <w:rPr>
          <w:i/>
          <w:iCs/>
        </w:rPr>
        <w:t xml:space="preserve">h) </w:t>
      </w:r>
      <w:r w:rsidRPr="00A174B8">
        <w:t>korábbi közbeszerzési vagy koncessziós beszerzési eljárásban hamis adatot szolgáltatott vagy hamis nyilatkozatot tett, ezért az eljárásból kizárták, és a kizárás tekintetében jogorvo</w:t>
      </w:r>
      <w:r w:rsidRPr="00A174B8">
        <w:t>s</w:t>
      </w:r>
      <w:r w:rsidRPr="00A174B8">
        <w:t>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w:t>
      </w:r>
      <w:r w:rsidRPr="00A174B8">
        <w:t>t</w:t>
      </w:r>
      <w:r w:rsidRPr="00A174B8">
        <w:t>ság, a Döntőbizottság határozatának bírósági felülvizsgálata esetén a bíróság három évnél nem régebben meghozott határozata jogerősenjogszerűnek</w:t>
      </w:r>
      <w:proofErr w:type="gramEnd"/>
      <w:r w:rsidRPr="00A174B8">
        <w:t xml:space="preserve"> </w:t>
      </w:r>
      <w:proofErr w:type="gramStart"/>
      <w:r w:rsidRPr="00A174B8">
        <w:t>mondta</w:t>
      </w:r>
      <w:proofErr w:type="gramEnd"/>
      <w:r w:rsidRPr="00A174B8">
        <w:t xml:space="preserve"> ki;</w:t>
      </w:r>
    </w:p>
    <w:p w:rsidR="00D40CBD" w:rsidRPr="00A174B8" w:rsidRDefault="00D40CBD" w:rsidP="00D40CBD">
      <w:pPr>
        <w:ind w:firstLine="204"/>
        <w:jc w:val="both"/>
      </w:pPr>
      <w:r w:rsidRPr="00A174B8">
        <w:rPr>
          <w:i/>
          <w:iCs/>
        </w:rPr>
        <w:t xml:space="preserve">i) </w:t>
      </w:r>
      <w:r w:rsidRPr="00A174B8">
        <w:t xml:space="preserve">az adott eljárásban előírt adatszolgáltatási kötelezettség teljesítése során a valóságnak nem megfelelő adatot szolgáltat (a továbbiakban: </w:t>
      </w:r>
      <w:proofErr w:type="gramStart"/>
      <w:r w:rsidRPr="00A174B8">
        <w:t>hamis adat</w:t>
      </w:r>
      <w:proofErr w:type="gramEnd"/>
      <w:r w:rsidRPr="00A174B8">
        <w:t>), illetve hamis adatot tartalmazó nyilatkozatot tesz, vagy a közbeszerzési eljárásban előzetes igazolásként benyújtott nyilatk</w:t>
      </w:r>
      <w:r w:rsidRPr="00A174B8">
        <w:t>o</w:t>
      </w:r>
      <w:r w:rsidRPr="00A174B8">
        <w:t>zata ellenére nem tud eleget tenni az alkalmasságot, a kizáró okokat vagy a 82. § (5) bekezd</w:t>
      </w:r>
      <w:r w:rsidRPr="00A174B8">
        <w:t>é</w:t>
      </w:r>
      <w:r w:rsidRPr="00A174B8">
        <w:t>se szerinti kritériumokat érintő igazolási kötelezettségének (a továbbiakban együtt: hamis nyilatkozat), amennyiben</w:t>
      </w:r>
    </w:p>
    <w:p w:rsidR="00D40CBD" w:rsidRPr="00A174B8" w:rsidRDefault="00D40CBD" w:rsidP="00D40CBD">
      <w:pPr>
        <w:ind w:firstLine="204"/>
        <w:jc w:val="both"/>
      </w:pPr>
      <w:proofErr w:type="spellStart"/>
      <w:r w:rsidRPr="00A174B8">
        <w:rPr>
          <w:i/>
          <w:iCs/>
        </w:rPr>
        <w:t>ia</w:t>
      </w:r>
      <w:proofErr w:type="spellEnd"/>
      <w:r w:rsidRPr="00A174B8">
        <w:rPr>
          <w:i/>
          <w:iCs/>
        </w:rPr>
        <w:t xml:space="preserve">) </w:t>
      </w:r>
      <w:r w:rsidRPr="00A174B8">
        <w:t xml:space="preserve">a </w:t>
      </w:r>
      <w:proofErr w:type="gramStart"/>
      <w:r w:rsidRPr="00A174B8">
        <w:t>hamis adat</w:t>
      </w:r>
      <w:proofErr w:type="gramEnd"/>
      <w:r w:rsidRPr="00A174B8">
        <w:t xml:space="preserve"> vagy nyilatkozat érdemben befolyásolja az ajánlatkérőnek a kizárásra, az alkalmasság fennállására, az ajánlat műszaki leírásnak való megfelelőségére vagy az ajánlatok értékelésére vonatkozó döntését, és</w:t>
      </w:r>
    </w:p>
    <w:p w:rsidR="00D40CBD" w:rsidRPr="00A174B8" w:rsidRDefault="00D40CBD" w:rsidP="00D40CBD">
      <w:pPr>
        <w:ind w:firstLine="204"/>
        <w:jc w:val="both"/>
      </w:pPr>
      <w:proofErr w:type="spellStart"/>
      <w:r w:rsidRPr="00A174B8">
        <w:rPr>
          <w:i/>
          <w:iCs/>
        </w:rPr>
        <w:t>ib</w:t>
      </w:r>
      <w:proofErr w:type="spellEnd"/>
      <w:r w:rsidRPr="00A174B8">
        <w:rPr>
          <w:i/>
          <w:iCs/>
        </w:rPr>
        <w:t xml:space="preserve">) </w:t>
      </w:r>
      <w:r w:rsidRPr="00A174B8">
        <w:t>a gazdasági szereplő szándékosan szolgáltatott hamis adatot vagy tett hamis nyilatkoz</w:t>
      </w:r>
      <w:r w:rsidRPr="00A174B8">
        <w:t>a</w:t>
      </w:r>
      <w:r w:rsidRPr="00A174B8">
        <w:t>tot, vagy az adott helyzetben általában elvárható gondosság mellett egyértelműen fel kellett volna ismernie, hogy az általa szolgáltatott adat a valóságnak, illetve nyilatkozata a rendelk</w:t>
      </w:r>
      <w:r w:rsidRPr="00A174B8">
        <w:t>e</w:t>
      </w:r>
      <w:r w:rsidRPr="00A174B8">
        <w:t>zésére álló igazolások tartalmának nem felel meg;</w:t>
      </w:r>
    </w:p>
    <w:p w:rsidR="00D40CBD" w:rsidRPr="00A174B8" w:rsidRDefault="00D40CBD" w:rsidP="00D40CBD">
      <w:pPr>
        <w:ind w:firstLine="204"/>
        <w:jc w:val="both"/>
      </w:pPr>
      <w:r w:rsidRPr="00A174B8">
        <w:rPr>
          <w:i/>
          <w:iCs/>
        </w:rPr>
        <w:t xml:space="preserve">j) </w:t>
      </w:r>
      <w:r w:rsidRPr="00A174B8">
        <w:t>esetében az ajánlatkérő bizonyítani tudja, hogy az adott eljárásban megkísérelte jogtalanul befolyásolni az ajánlatkérő döntéshozatali folyamatát, vagy olyan bizalmas információt kís</w:t>
      </w:r>
      <w:r w:rsidRPr="00A174B8">
        <w:t>é</w:t>
      </w:r>
      <w:r w:rsidRPr="00A174B8">
        <w:t xml:space="preserve">relt megszerezni, amely jogtalan előnyt biztosítana számára a közbeszerzési eljárásban, vagy korábbi közbeszerzési vagy koncessziós beszerzési </w:t>
      </w:r>
      <w:proofErr w:type="gramStart"/>
      <w:r w:rsidRPr="00A174B8">
        <w:t>eljárásból</w:t>
      </w:r>
      <w:proofErr w:type="gramEnd"/>
      <w:r w:rsidRPr="00A174B8">
        <w:t xml:space="preserve"> ebből az okból kizárták, és a kizárás tekintetében jogorvoslatra nem került sor az érintett közbeszerzési eljárás lezárulásától számított három évig;</w:t>
      </w:r>
    </w:p>
    <w:p w:rsidR="00D40CBD" w:rsidRPr="00A174B8" w:rsidRDefault="00D40CBD" w:rsidP="00D40CBD">
      <w:pPr>
        <w:ind w:firstLine="204"/>
        <w:jc w:val="both"/>
      </w:pPr>
      <w:r w:rsidRPr="00A174B8">
        <w:rPr>
          <w:i/>
          <w:iCs/>
        </w:rPr>
        <w:t xml:space="preserve">k) </w:t>
      </w:r>
      <w:r w:rsidRPr="00A174B8">
        <w:t>tekintetében a következő feltételek valamelyike megvalósul:</w:t>
      </w:r>
    </w:p>
    <w:p w:rsidR="00D40CBD" w:rsidRPr="007D5EBF" w:rsidRDefault="00D40CBD" w:rsidP="00D40CBD">
      <w:pPr>
        <w:ind w:firstLine="204"/>
        <w:jc w:val="both"/>
      </w:pPr>
      <w:proofErr w:type="spellStart"/>
      <w:r w:rsidRPr="00A174B8">
        <w:rPr>
          <w:i/>
          <w:iCs/>
        </w:rPr>
        <w:t>ka</w:t>
      </w:r>
      <w:proofErr w:type="spellEnd"/>
      <w:r w:rsidRPr="00A174B8">
        <w:rPr>
          <w:i/>
          <w:iCs/>
        </w:rPr>
        <w:t xml:space="preserve">) </w:t>
      </w:r>
      <w:r w:rsidRPr="00A174B8">
        <w:t>nem az Európai Unió, az Európai Gazdasági Térség vagy a Gazdasági Együttműködési és Fejlesztési Szervezet tagállamában, a Kereskedelmi Világszervezet közbeszerzési megáll</w:t>
      </w:r>
      <w:r w:rsidRPr="00A174B8">
        <w:t>a</w:t>
      </w:r>
      <w:r w:rsidRPr="00A174B8">
        <w:t>podásban részes államban vagy az EUMSZ 198. cikkében említett tengerentúli országok és területek bármelyikében vagy nem olyan államban rendelkezik adóilletőséggel, amellyel M</w:t>
      </w:r>
      <w:r w:rsidRPr="00A174B8">
        <w:t>a</w:t>
      </w:r>
      <w:r w:rsidRPr="00A174B8">
        <w:t xml:space="preserve">gyarországnak kettős adózás elkerüléséről szóló egyezménye van, vagy amellyel az Európai </w:t>
      </w:r>
      <w:r w:rsidRPr="007D5EBF">
        <w:t>Uniónak kétoldalú megállapodása van a közbeszerzés terén,</w:t>
      </w:r>
    </w:p>
    <w:p w:rsidR="00D40CBD" w:rsidRPr="007D5EBF" w:rsidRDefault="00D40CBD" w:rsidP="00D40CBD">
      <w:pPr>
        <w:ind w:firstLine="204"/>
        <w:jc w:val="both"/>
      </w:pPr>
      <w:proofErr w:type="spellStart"/>
      <w:r w:rsidRPr="007D5EBF">
        <w:rPr>
          <w:i/>
          <w:iCs/>
        </w:rPr>
        <w:t>kb</w:t>
      </w:r>
      <w:proofErr w:type="spellEnd"/>
      <w:r w:rsidRPr="007D5EBF">
        <w:rPr>
          <w:i/>
          <w:iCs/>
        </w:rPr>
        <w:t xml:space="preserve">) </w:t>
      </w:r>
      <w:r w:rsidR="002B2C90" w:rsidRPr="007D5EBF">
        <w:t xml:space="preserve">olyan társaság, amely a pénzmosás és a terrorizmus finanszírozása megelőzéséről és megakadályozásáról szóló 2017. évi LIII. törvény 3. § 38. pont </w:t>
      </w:r>
      <w:r w:rsidR="002B2C90" w:rsidRPr="007D5EBF">
        <w:rPr>
          <w:i/>
          <w:iCs/>
        </w:rPr>
        <w:t>a)</w:t>
      </w:r>
      <w:proofErr w:type="spellStart"/>
      <w:r w:rsidR="002B2C90" w:rsidRPr="007D5EBF">
        <w:rPr>
          <w:i/>
          <w:iCs/>
        </w:rPr>
        <w:t>-b</w:t>
      </w:r>
      <w:proofErr w:type="spellEnd"/>
      <w:r w:rsidR="002B2C90" w:rsidRPr="007D5EBF">
        <w:rPr>
          <w:i/>
          <w:iCs/>
        </w:rPr>
        <w:t xml:space="preserve">) </w:t>
      </w:r>
      <w:r w:rsidR="002B2C90" w:rsidRPr="007D5EBF">
        <w:t xml:space="preserve">vagy </w:t>
      </w:r>
      <w:r w:rsidR="002B2C90" w:rsidRPr="007D5EBF">
        <w:rPr>
          <w:i/>
          <w:iCs/>
        </w:rPr>
        <w:t xml:space="preserve">d) </w:t>
      </w:r>
      <w:r w:rsidR="002B2C90" w:rsidRPr="007D5EBF">
        <w:t>alpontja szerinti tényleges tulajdonosát nem képes megnevezni, vagy</w:t>
      </w:r>
    </w:p>
    <w:p w:rsidR="00D40CBD" w:rsidRPr="00A174B8" w:rsidRDefault="00D40CBD" w:rsidP="00D40CBD">
      <w:pPr>
        <w:ind w:firstLine="204"/>
        <w:jc w:val="both"/>
      </w:pPr>
      <w:proofErr w:type="spellStart"/>
      <w:r w:rsidRPr="007D5EBF">
        <w:rPr>
          <w:i/>
          <w:iCs/>
        </w:rPr>
        <w:t>kc</w:t>
      </w:r>
      <w:proofErr w:type="spellEnd"/>
      <w:r w:rsidRPr="007D5EBF">
        <w:rPr>
          <w:i/>
          <w:iCs/>
        </w:rPr>
        <w:t xml:space="preserve">) </w:t>
      </w:r>
      <w:r w:rsidRPr="007D5EBF">
        <w:t xml:space="preserve">a gazdasági szereplőben közvetetten vagy közvetlenül </w:t>
      </w:r>
      <w:proofErr w:type="gramStart"/>
      <w:r w:rsidRPr="007D5EBF">
        <w:t>több, mint</w:t>
      </w:r>
      <w:proofErr w:type="gramEnd"/>
      <w:r w:rsidRPr="00A174B8">
        <w:t xml:space="preserve"> 25%-os tulajdoni ré</w:t>
      </w:r>
      <w:r w:rsidRPr="00A174B8">
        <w:t>s</w:t>
      </w:r>
      <w:r w:rsidRPr="00A174B8">
        <w:t>szel vagy szavazati joggal rendelkezik olyan jogi személy vagy személyes joga szerint jogk</w:t>
      </w:r>
      <w:r w:rsidRPr="00A174B8">
        <w:t>é</w:t>
      </w:r>
      <w:r w:rsidRPr="00A174B8">
        <w:t xml:space="preserve">pes szervezet, amelynek tekintetében a </w:t>
      </w:r>
      <w:proofErr w:type="spellStart"/>
      <w:r w:rsidRPr="00A174B8">
        <w:rPr>
          <w:i/>
          <w:iCs/>
        </w:rPr>
        <w:t>kb</w:t>
      </w:r>
      <w:proofErr w:type="spellEnd"/>
      <w:r w:rsidRPr="00A174B8">
        <w:rPr>
          <w:i/>
          <w:iCs/>
        </w:rPr>
        <w:t xml:space="preserve">) </w:t>
      </w:r>
      <w:r w:rsidRPr="00A174B8">
        <w:t>alpont szerinti feltétel fennáll;</w:t>
      </w:r>
    </w:p>
    <w:p w:rsidR="00D40CBD" w:rsidRPr="00A174B8" w:rsidRDefault="00D40CBD" w:rsidP="00D40CBD">
      <w:pPr>
        <w:ind w:firstLine="204"/>
        <w:jc w:val="both"/>
      </w:pPr>
      <w:proofErr w:type="gramStart"/>
      <w:r w:rsidRPr="00A174B8">
        <w:rPr>
          <w:i/>
          <w:iCs/>
        </w:rPr>
        <w:t>m</w:t>
      </w:r>
      <w:proofErr w:type="gramEnd"/>
      <w:r w:rsidRPr="00A174B8">
        <w:rPr>
          <w:i/>
          <w:iCs/>
        </w:rPr>
        <w:t xml:space="preserve">) </w:t>
      </w:r>
      <w:r w:rsidRPr="00A174B8">
        <w:t>esetében a 25. § szerinti összeférhetetlenségből, illetve a közbeszerzési eljárás előkész</w:t>
      </w:r>
      <w:r w:rsidRPr="00A174B8">
        <w:t>í</w:t>
      </w:r>
      <w:r w:rsidRPr="00A174B8">
        <w:t>tésében való előzetes bevonásból eredő versenytorzulást a gazdasági szereplő kizárásán kívül nem lehet más módon orvosolni;</w:t>
      </w:r>
    </w:p>
    <w:p w:rsidR="00D40CBD" w:rsidRPr="00A174B8" w:rsidRDefault="00D40CBD" w:rsidP="00D40CBD">
      <w:pPr>
        <w:ind w:firstLine="204"/>
        <w:jc w:val="both"/>
      </w:pPr>
      <w:r w:rsidRPr="00A174B8">
        <w:rPr>
          <w:i/>
          <w:iCs/>
        </w:rPr>
        <w:t xml:space="preserve">q) </w:t>
      </w:r>
      <w:r w:rsidRPr="00A174B8">
        <w:t>súlyosan megsértette a közbeszerzési eljárás vagy koncessziós beszerzési eljárás eredm</w:t>
      </w:r>
      <w:r w:rsidRPr="00A174B8">
        <w:t>é</w:t>
      </w:r>
      <w:r w:rsidRPr="00A174B8">
        <w:t>nyeként kötött szerződés teljesítésére e törvényben előírt rendelkezéseket, és ezt a Közbesze</w:t>
      </w:r>
      <w:r w:rsidRPr="00A174B8">
        <w:t>r</w:t>
      </w:r>
      <w:r w:rsidRPr="00A174B8">
        <w:t>zési Döntőbizottság, vagy a Döntőbizottság határozatának bírósági felülvizsgálata esetén a bíróság 90 napnál nem régebben meghozott, jogerős határozata megállapította.</w:t>
      </w:r>
    </w:p>
    <w:p w:rsidR="00D40CBD" w:rsidRPr="00A174B8" w:rsidRDefault="00D40CBD" w:rsidP="00D40CBD">
      <w:pPr>
        <w:jc w:val="both"/>
      </w:pPr>
    </w:p>
    <w:p w:rsidR="00D40CBD" w:rsidRPr="00A174B8" w:rsidRDefault="00D40CBD" w:rsidP="00D40CBD">
      <w:pPr>
        <w:jc w:val="both"/>
      </w:pPr>
    </w:p>
    <w:tbl>
      <w:tblPr>
        <w:tblW w:w="0" w:type="auto"/>
        <w:tblInd w:w="38" w:type="dxa"/>
        <w:tblLook w:val="04A0"/>
      </w:tblPr>
      <w:tblGrid>
        <w:gridCol w:w="4464"/>
        <w:gridCol w:w="4465"/>
      </w:tblGrid>
      <w:tr w:rsidR="00A35B5C" w:rsidRPr="00034BBB" w:rsidTr="00E91F9A">
        <w:trPr>
          <w:trHeight w:val="470"/>
        </w:trPr>
        <w:tc>
          <w:tcPr>
            <w:tcW w:w="4464" w:type="dxa"/>
            <w:shd w:val="clear" w:color="auto" w:fill="auto"/>
          </w:tcPr>
          <w:p w:rsidR="00A35B5C" w:rsidRPr="00034BBB" w:rsidRDefault="00A35B5C" w:rsidP="00E91F9A">
            <w:pPr>
              <w:pStyle w:val="Listaszerbekezds1"/>
              <w:tabs>
                <w:tab w:val="left" w:pos="1985"/>
              </w:tabs>
              <w:ind w:left="0"/>
              <w:rPr>
                <w:sz w:val="22"/>
                <w:szCs w:val="22"/>
              </w:rPr>
            </w:pPr>
            <w:r w:rsidRPr="00034BBB">
              <w:rPr>
                <w:sz w:val="22"/>
                <w:szCs w:val="22"/>
              </w:rPr>
              <w:t>Kelt</w:t>
            </w:r>
            <w:proofErr w:type="gramStart"/>
            <w:r w:rsidRPr="00034BBB">
              <w:rPr>
                <w:sz w:val="22"/>
                <w:szCs w:val="22"/>
              </w:rPr>
              <w:t>…………….,</w:t>
            </w:r>
            <w:proofErr w:type="gramEnd"/>
            <w:r w:rsidRPr="00034BBB">
              <w:rPr>
                <w:sz w:val="22"/>
                <w:szCs w:val="22"/>
              </w:rPr>
              <w:t xml:space="preserve"> 201</w:t>
            </w:r>
            <w:r w:rsidR="00311116">
              <w:rPr>
                <w:sz w:val="22"/>
                <w:szCs w:val="22"/>
              </w:rPr>
              <w:t>8</w:t>
            </w:r>
            <w:r w:rsidRPr="00034BBB">
              <w:rPr>
                <w:sz w:val="22"/>
                <w:szCs w:val="22"/>
              </w:rPr>
              <w:t>. ….. hó … napján</w:t>
            </w:r>
          </w:p>
          <w:p w:rsidR="00A35B5C" w:rsidRPr="00034BBB" w:rsidRDefault="00A35B5C" w:rsidP="00E91F9A">
            <w:pPr>
              <w:pStyle w:val="Listaszerbekezds1"/>
              <w:tabs>
                <w:tab w:val="left" w:pos="1985"/>
              </w:tabs>
              <w:ind w:left="0"/>
              <w:rPr>
                <w:sz w:val="22"/>
                <w:szCs w:val="22"/>
              </w:rPr>
            </w:pPr>
          </w:p>
        </w:tc>
        <w:tc>
          <w:tcPr>
            <w:tcW w:w="4465" w:type="dxa"/>
            <w:shd w:val="clear" w:color="auto" w:fill="auto"/>
          </w:tcPr>
          <w:p w:rsidR="00A35B5C" w:rsidRPr="00034BBB" w:rsidRDefault="00A35B5C" w:rsidP="00E91F9A">
            <w:pPr>
              <w:pStyle w:val="Listaszerbekezds1"/>
              <w:tabs>
                <w:tab w:val="left" w:pos="1985"/>
              </w:tabs>
              <w:ind w:left="0"/>
              <w:rPr>
                <w:sz w:val="22"/>
                <w:szCs w:val="22"/>
              </w:rPr>
            </w:pPr>
          </w:p>
        </w:tc>
      </w:tr>
      <w:tr w:rsidR="00A35B5C" w:rsidRPr="00034BBB" w:rsidTr="00E91F9A">
        <w:tc>
          <w:tcPr>
            <w:tcW w:w="4464" w:type="dxa"/>
            <w:shd w:val="clear" w:color="auto" w:fill="auto"/>
          </w:tcPr>
          <w:p w:rsidR="00A35B5C" w:rsidRPr="00034BBB" w:rsidRDefault="00A35B5C" w:rsidP="00E91F9A">
            <w:pPr>
              <w:pStyle w:val="Listaszerbekezds1"/>
              <w:tabs>
                <w:tab w:val="left" w:pos="1985"/>
              </w:tabs>
              <w:ind w:left="0"/>
              <w:rPr>
                <w:sz w:val="22"/>
                <w:szCs w:val="22"/>
              </w:rPr>
            </w:pPr>
          </w:p>
        </w:tc>
        <w:tc>
          <w:tcPr>
            <w:tcW w:w="4465" w:type="dxa"/>
            <w:shd w:val="clear" w:color="auto" w:fill="auto"/>
          </w:tcPr>
          <w:p w:rsidR="00A35B5C" w:rsidRPr="00034BBB" w:rsidRDefault="00A35B5C" w:rsidP="00E91F9A">
            <w:pPr>
              <w:pStyle w:val="Szvegtrzs21"/>
              <w:jc w:val="center"/>
              <w:rPr>
                <w:rFonts w:eastAsia="Calibri"/>
                <w:color w:val="auto"/>
                <w:kern w:val="28"/>
                <w:sz w:val="22"/>
                <w:szCs w:val="22"/>
                <w:lang w:eastAsia="hu-HU"/>
              </w:rPr>
            </w:pPr>
            <w:r w:rsidRPr="00034BBB">
              <w:rPr>
                <w:rFonts w:eastAsia="Calibri"/>
                <w:color w:val="auto"/>
                <w:kern w:val="28"/>
                <w:sz w:val="22"/>
                <w:szCs w:val="22"/>
                <w:lang w:eastAsia="hu-HU"/>
              </w:rPr>
              <w:t xml:space="preserve"> (kötelezettségvállalásra jogosult/jogosultak, vagy meghatalmazott/meghatalmazottak aláír</w:t>
            </w:r>
            <w:r w:rsidRPr="00034BBB">
              <w:rPr>
                <w:rFonts w:eastAsia="Calibri"/>
                <w:color w:val="auto"/>
                <w:kern w:val="28"/>
                <w:sz w:val="22"/>
                <w:szCs w:val="22"/>
                <w:lang w:eastAsia="hu-HU"/>
              </w:rPr>
              <w:t>á</w:t>
            </w:r>
            <w:r w:rsidRPr="00034BBB">
              <w:rPr>
                <w:rFonts w:eastAsia="Calibri"/>
                <w:color w:val="auto"/>
                <w:kern w:val="28"/>
                <w:sz w:val="22"/>
                <w:szCs w:val="22"/>
                <w:lang w:eastAsia="hu-HU"/>
              </w:rPr>
              <w:t>sa)</w:t>
            </w:r>
          </w:p>
        </w:tc>
      </w:tr>
    </w:tbl>
    <w:p w:rsidR="003F0539" w:rsidRDefault="003F0539" w:rsidP="002553E1">
      <w:pPr>
        <w:pStyle w:val="Fejezetcm"/>
        <w:rPr>
          <w:sz w:val="24"/>
          <w:szCs w:val="24"/>
        </w:rPr>
      </w:pPr>
    </w:p>
    <w:p w:rsidR="00A35B5C" w:rsidRDefault="00A35B5C" w:rsidP="002553E1">
      <w:pPr>
        <w:pStyle w:val="Fejezetcm"/>
        <w:rPr>
          <w:sz w:val="24"/>
          <w:szCs w:val="24"/>
        </w:rPr>
      </w:pPr>
    </w:p>
    <w:p w:rsidR="003F0539" w:rsidRDefault="003F0539" w:rsidP="002553E1">
      <w:pPr>
        <w:pStyle w:val="Fejezetcm"/>
        <w:rPr>
          <w:sz w:val="24"/>
          <w:szCs w:val="24"/>
        </w:rPr>
      </w:pPr>
    </w:p>
    <w:p w:rsidR="003F0539" w:rsidRDefault="003F0539" w:rsidP="002553E1">
      <w:pPr>
        <w:pStyle w:val="Fejezetcm"/>
        <w:rPr>
          <w:sz w:val="24"/>
          <w:szCs w:val="24"/>
        </w:rPr>
      </w:pPr>
    </w:p>
    <w:p w:rsidR="003F0539" w:rsidRDefault="003F0539" w:rsidP="002553E1">
      <w:pPr>
        <w:pStyle w:val="Fejezetcm"/>
        <w:rPr>
          <w:sz w:val="24"/>
          <w:szCs w:val="24"/>
        </w:rPr>
      </w:pPr>
    </w:p>
    <w:p w:rsidR="003F0539" w:rsidRDefault="003F0539" w:rsidP="002553E1">
      <w:pPr>
        <w:pStyle w:val="Fejezetcm"/>
        <w:rPr>
          <w:sz w:val="24"/>
          <w:szCs w:val="24"/>
        </w:rPr>
      </w:pPr>
    </w:p>
    <w:p w:rsidR="003F0539" w:rsidRDefault="003F0539" w:rsidP="002553E1">
      <w:pPr>
        <w:pStyle w:val="Fejezetcm"/>
        <w:rPr>
          <w:sz w:val="24"/>
          <w:szCs w:val="24"/>
        </w:rPr>
      </w:pPr>
    </w:p>
    <w:p w:rsidR="003F0539" w:rsidRDefault="003F0539" w:rsidP="002553E1">
      <w:pPr>
        <w:pStyle w:val="Fejezetcm"/>
        <w:rPr>
          <w:sz w:val="24"/>
          <w:szCs w:val="24"/>
        </w:rPr>
      </w:pPr>
    </w:p>
    <w:p w:rsidR="003F0539" w:rsidRDefault="003F0539" w:rsidP="002553E1">
      <w:pPr>
        <w:pStyle w:val="Fejezetcm"/>
        <w:rPr>
          <w:sz w:val="24"/>
          <w:szCs w:val="24"/>
        </w:rPr>
      </w:pPr>
    </w:p>
    <w:p w:rsidR="003F0539" w:rsidRDefault="003F0539" w:rsidP="002553E1">
      <w:pPr>
        <w:pStyle w:val="Fejezetcm"/>
        <w:rPr>
          <w:sz w:val="24"/>
          <w:szCs w:val="24"/>
        </w:rPr>
      </w:pPr>
    </w:p>
    <w:p w:rsidR="00AF77C7" w:rsidRDefault="00AF77C7" w:rsidP="002553E1">
      <w:pPr>
        <w:pStyle w:val="Fejezetcm"/>
        <w:rPr>
          <w:sz w:val="24"/>
          <w:szCs w:val="24"/>
        </w:rPr>
      </w:pPr>
    </w:p>
    <w:p w:rsidR="00D40CBD" w:rsidRPr="006273B4" w:rsidRDefault="00D40CBD" w:rsidP="00A04222">
      <w:pPr>
        <w:pStyle w:val="Fejezetcm"/>
        <w:numPr>
          <w:ilvl w:val="0"/>
          <w:numId w:val="59"/>
        </w:numPr>
        <w:rPr>
          <w:rStyle w:val="Cm1"/>
          <w:bCs w:val="0"/>
          <w:smallCaps w:val="0"/>
          <w:sz w:val="20"/>
          <w:szCs w:val="28"/>
          <w:lang w:val="hu-HU"/>
        </w:rPr>
      </w:pPr>
      <w:proofErr w:type="spellStart"/>
      <w:r w:rsidRPr="006273B4">
        <w:rPr>
          <w:smallCaps w:val="0"/>
          <w:sz w:val="20"/>
        </w:rPr>
        <w:t>s</w:t>
      </w:r>
      <w:r w:rsidRPr="006273B4">
        <w:rPr>
          <w:rFonts w:ascii="Times New Roman félkövér" w:hAnsi="Times New Roman félkövér"/>
          <w:smallCaps w:val="0"/>
          <w:sz w:val="20"/>
        </w:rPr>
        <w:t>zámúmintanyomtatvány</w:t>
      </w:r>
      <w:proofErr w:type="spellEnd"/>
    </w:p>
    <w:p w:rsidR="002553E1" w:rsidRDefault="002553E1" w:rsidP="002553E1">
      <w:pPr>
        <w:ind w:left="6946" w:firstLine="284"/>
        <w:jc w:val="both"/>
      </w:pPr>
    </w:p>
    <w:p w:rsidR="00D40CBD" w:rsidRPr="00A174B8" w:rsidRDefault="00D40CBD" w:rsidP="00D40CBD">
      <w:pPr>
        <w:jc w:val="center"/>
        <w:rPr>
          <w:b/>
        </w:rPr>
      </w:pPr>
      <w:r w:rsidRPr="00A174B8">
        <w:rPr>
          <w:b/>
        </w:rPr>
        <w:t>Nyilatkozat</w:t>
      </w:r>
    </w:p>
    <w:p w:rsidR="00D40CBD" w:rsidRPr="00A174B8" w:rsidRDefault="00D40CBD" w:rsidP="00D40CBD">
      <w:pPr>
        <w:jc w:val="center"/>
        <w:rPr>
          <w:b/>
        </w:rPr>
      </w:pPr>
      <w:proofErr w:type="gramStart"/>
      <w:r w:rsidRPr="00A174B8">
        <w:rPr>
          <w:b/>
        </w:rPr>
        <w:t>a</w:t>
      </w:r>
      <w:proofErr w:type="gramEnd"/>
      <w:r w:rsidRPr="00A174B8">
        <w:rPr>
          <w:b/>
        </w:rPr>
        <w:t xml:space="preserve"> Kbt. 62. § (1) bekezdés g)</w:t>
      </w:r>
      <w:proofErr w:type="spellStart"/>
      <w:r w:rsidRPr="00A174B8">
        <w:rPr>
          <w:b/>
        </w:rPr>
        <w:t>-k</w:t>
      </w:r>
      <w:proofErr w:type="spellEnd"/>
      <w:r w:rsidRPr="00A174B8">
        <w:rPr>
          <w:b/>
        </w:rPr>
        <w:t>), és m) és q) pontjaiban meghatározott kizáró okok hat</w:t>
      </w:r>
      <w:r w:rsidRPr="00A174B8">
        <w:rPr>
          <w:b/>
        </w:rPr>
        <w:t>á</w:t>
      </w:r>
      <w:r w:rsidRPr="00A174B8">
        <w:rPr>
          <w:b/>
        </w:rPr>
        <w:t xml:space="preserve">lya alá nem tartozásról </w:t>
      </w:r>
    </w:p>
    <w:p w:rsidR="00D40CBD" w:rsidRPr="00A174B8" w:rsidRDefault="00D40CBD" w:rsidP="00D40CBD">
      <w:pPr>
        <w:pStyle w:val="Mintanyomtatvny"/>
        <w:jc w:val="center"/>
        <w:rPr>
          <w:sz w:val="24"/>
          <w:szCs w:val="24"/>
        </w:rPr>
      </w:pPr>
      <w:r w:rsidRPr="00A174B8">
        <w:rPr>
          <w:sz w:val="24"/>
          <w:szCs w:val="24"/>
        </w:rPr>
        <w:t>(Benyújtandó eredetben</w:t>
      </w:r>
      <w:r w:rsidR="00570CBB">
        <w:rPr>
          <w:sz w:val="24"/>
          <w:szCs w:val="24"/>
        </w:rPr>
        <w:t xml:space="preserve"> vagy másolatban</w:t>
      </w:r>
      <w:r w:rsidRPr="00A174B8">
        <w:rPr>
          <w:sz w:val="24"/>
          <w:szCs w:val="24"/>
        </w:rPr>
        <w:t>)</w:t>
      </w:r>
    </w:p>
    <w:p w:rsidR="00D40CBD" w:rsidRPr="00A174B8" w:rsidRDefault="00D40CBD" w:rsidP="00D40CBD">
      <w:pPr>
        <w:jc w:val="center"/>
        <w:rPr>
          <w:b/>
        </w:rPr>
      </w:pPr>
    </w:p>
    <w:p w:rsidR="00D40CBD" w:rsidRPr="00570CBB" w:rsidRDefault="00D40CBD" w:rsidP="00D40CBD">
      <w:pPr>
        <w:jc w:val="both"/>
      </w:pPr>
      <w:proofErr w:type="gramStart"/>
      <w:r w:rsidRPr="00570CBB">
        <w:t>Alulírott …</w:t>
      </w:r>
      <w:proofErr w:type="gramEnd"/>
      <w:r w:rsidRPr="00570CBB">
        <w:t>…………………………… mint a(z) ……………………………………. (szé</w:t>
      </w:r>
      <w:r w:rsidRPr="00570CBB">
        <w:t>k</w:t>
      </w:r>
      <w:r w:rsidRPr="00570CBB">
        <w:t xml:space="preserve">hely: ……………………………..) ajánlattevő </w:t>
      </w:r>
    </w:p>
    <w:p w:rsidR="00D40CBD" w:rsidRPr="00570CBB" w:rsidRDefault="00D40CBD" w:rsidP="00D40CBD">
      <w:pPr>
        <w:jc w:val="both"/>
      </w:pPr>
    </w:p>
    <w:p w:rsidR="00D40CBD" w:rsidRPr="00570CBB" w:rsidRDefault="00D40CBD" w:rsidP="00D40CBD">
      <w:pPr>
        <w:jc w:val="center"/>
      </w:pPr>
      <w:proofErr w:type="gramStart"/>
      <w:r w:rsidRPr="00570CBB">
        <w:t>cégjegyzésre</w:t>
      </w:r>
      <w:proofErr w:type="gramEnd"/>
      <w:r w:rsidRPr="00570CBB">
        <w:t xml:space="preserve"> jogosult képviselője/meghatalmazottja</w:t>
      </w:r>
      <w:r w:rsidRPr="00570CBB">
        <w:rPr>
          <w:rStyle w:val="Lbjegyzet-hivatkozs"/>
        </w:rPr>
        <w:footnoteReference w:id="17"/>
      </w:r>
    </w:p>
    <w:p w:rsidR="00D40CBD" w:rsidRPr="00570CBB" w:rsidRDefault="00D40CBD" w:rsidP="00D40CBD">
      <w:pPr>
        <w:jc w:val="both"/>
      </w:pPr>
    </w:p>
    <w:p w:rsidR="00E6194A" w:rsidRPr="00E6194A" w:rsidRDefault="00E6194A" w:rsidP="00E6194A">
      <w:pPr>
        <w:jc w:val="both"/>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az </w:t>
      </w:r>
      <w:r w:rsidRPr="00E6194A">
        <w:rPr>
          <w:rFonts w:eastAsia="Calibri"/>
          <w:b/>
          <w:lang w:eastAsia="en-US"/>
        </w:rPr>
        <w:t>„Gy</w:t>
      </w:r>
      <w:r w:rsidRPr="00E6194A">
        <w:rPr>
          <w:rFonts w:eastAsia="Calibri"/>
          <w:b/>
          <w:lang w:eastAsia="en-US"/>
        </w:rPr>
        <w:t>ü</w:t>
      </w:r>
      <w:r w:rsidRPr="00E6194A">
        <w:rPr>
          <w:rFonts w:eastAsia="Calibri"/>
          <w:b/>
          <w:lang w:eastAsia="en-US"/>
        </w:rPr>
        <w:t xml:space="preserve">mölcsfeldolgozáshoz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w:t>
      </w:r>
      <w:r w:rsidRPr="00E6194A">
        <w:t>e</w:t>
      </w:r>
      <w:r w:rsidRPr="00E6194A">
        <w:t>zésű, a Kbt. 113. §</w:t>
      </w:r>
      <w:proofErr w:type="spellStart"/>
      <w:r w:rsidRPr="00E6194A">
        <w:t>-</w:t>
      </w:r>
      <w:proofErr w:type="gramStart"/>
      <w:r w:rsidRPr="00E6194A">
        <w:t>a</w:t>
      </w:r>
      <w:proofErr w:type="spellEnd"/>
      <w:proofErr w:type="gramEnd"/>
      <w:r w:rsidRPr="00E6194A">
        <w:t xml:space="preserve"> alapján lefolyt</w:t>
      </w:r>
      <w:r w:rsidRPr="00E6194A">
        <w:t>a</w:t>
      </w:r>
      <w:r w:rsidRPr="00E6194A">
        <w:t xml:space="preserve">tandó nyílt közbeszerzési eljárásban </w:t>
      </w:r>
    </w:p>
    <w:p w:rsidR="00D40CBD" w:rsidRPr="00B62743" w:rsidRDefault="00D40CBD" w:rsidP="00D40CBD">
      <w:pPr>
        <w:jc w:val="both"/>
        <w:rPr>
          <w:sz w:val="22"/>
          <w:szCs w:val="22"/>
        </w:rPr>
      </w:pPr>
    </w:p>
    <w:p w:rsidR="00D40CBD" w:rsidRPr="00FA55DC" w:rsidRDefault="00D40CBD" w:rsidP="00D40CBD">
      <w:pPr>
        <w:jc w:val="center"/>
      </w:pPr>
      <w:proofErr w:type="gramStart"/>
      <w:r w:rsidRPr="00FA55DC">
        <w:t>kijelentem</w:t>
      </w:r>
      <w:proofErr w:type="gramEnd"/>
      <w:r w:rsidRPr="00FA55DC">
        <w:t xml:space="preserve"> és nyilatkozom, hogy</w:t>
      </w:r>
    </w:p>
    <w:p w:rsidR="00D40CBD" w:rsidRPr="00A174B8" w:rsidRDefault="00D40CBD" w:rsidP="00D40CBD">
      <w:pPr>
        <w:jc w:val="both"/>
      </w:pPr>
    </w:p>
    <w:p w:rsidR="00D40CBD" w:rsidRPr="00A174B8" w:rsidRDefault="00D40CBD" w:rsidP="00D40CBD">
      <w:pPr>
        <w:jc w:val="both"/>
      </w:pPr>
      <w:proofErr w:type="gramStart"/>
      <w:r w:rsidRPr="00A174B8">
        <w:t>az</w:t>
      </w:r>
      <w:proofErr w:type="gramEnd"/>
      <w:r w:rsidRPr="00A174B8">
        <w:t xml:space="preserve"> általam képviselt gazdasági társasággal szemben </w:t>
      </w:r>
      <w:r w:rsidRPr="00A174B8">
        <w:rPr>
          <w:b/>
          <w:u w:val="single"/>
        </w:rPr>
        <w:t>nem áll fenn</w:t>
      </w:r>
      <w:r w:rsidRPr="00A174B8">
        <w:t xml:space="preserve"> a Kbt. 62. § (1) bekezdés g-k) és m) és q) pontjaiban meghatározott kizáró okok egyike sem.</w:t>
      </w:r>
    </w:p>
    <w:p w:rsidR="00D40CBD" w:rsidRPr="00A174B8" w:rsidRDefault="00D40CBD" w:rsidP="00D40CBD">
      <w:pPr>
        <w:jc w:val="both"/>
      </w:pPr>
    </w:p>
    <w:p w:rsidR="00D40CBD" w:rsidRPr="00A174B8" w:rsidRDefault="00D40CBD" w:rsidP="00D40CBD">
      <w:pPr>
        <w:jc w:val="both"/>
      </w:pPr>
      <w:r w:rsidRPr="00A174B8">
        <w:rPr>
          <w:bCs/>
        </w:rPr>
        <w:t xml:space="preserve">Kbt. 62. § </w:t>
      </w:r>
      <w:r w:rsidRPr="00A174B8">
        <w:t>(1) Az eljárásban nem lehet ajánlattevő, részvételre jelentkező, alvállalkozó, és nem vehet részt alkalmasság igazolásában olyan gazdasági szereplő, aki</w:t>
      </w:r>
    </w:p>
    <w:p w:rsidR="00D40CBD" w:rsidRPr="00A174B8" w:rsidRDefault="00D40CBD" w:rsidP="00D40CBD">
      <w:pPr>
        <w:ind w:firstLine="204"/>
        <w:jc w:val="both"/>
      </w:pPr>
      <w:proofErr w:type="gramStart"/>
      <w:r w:rsidRPr="00A174B8">
        <w:rPr>
          <w:i/>
          <w:iCs/>
        </w:rPr>
        <w:t>g</w:t>
      </w:r>
      <w:proofErr w:type="gramEnd"/>
      <w:r w:rsidRPr="00A174B8">
        <w:rPr>
          <w:i/>
          <w:iCs/>
        </w:rPr>
        <w:t xml:space="preserve">) </w:t>
      </w:r>
      <w:r w:rsidRPr="00A174B8">
        <w:t xml:space="preserve">közbeszerzési eljárásokban való részvételtől a 165. § (2) bekezdés </w:t>
      </w:r>
      <w:r w:rsidRPr="00A174B8">
        <w:rPr>
          <w:i/>
          <w:iCs/>
        </w:rPr>
        <w:t xml:space="preserve">f) </w:t>
      </w:r>
      <w:r w:rsidRPr="00A174B8">
        <w:t>pontja alapján jo</w:t>
      </w:r>
      <w:r w:rsidRPr="00A174B8">
        <w:t>g</w:t>
      </w:r>
      <w:r w:rsidRPr="00A174B8">
        <w:t>erősen eltiltásra került, a Közbeszerzési Döntőbizottság vagy - a Közbeszerzési Döntőbizot</w:t>
      </w:r>
      <w:r w:rsidRPr="00A174B8">
        <w:t>t</w:t>
      </w:r>
      <w:r w:rsidRPr="00A174B8">
        <w:t>ság határozatának felülvizsgálata esetén - a bíróság által jogerősen megállapított időtartam végéig;</w:t>
      </w:r>
    </w:p>
    <w:p w:rsidR="00D40CBD" w:rsidRPr="00A174B8" w:rsidRDefault="00D40CBD" w:rsidP="00D40CBD">
      <w:pPr>
        <w:ind w:firstLine="204"/>
        <w:jc w:val="both"/>
      </w:pPr>
      <w:proofErr w:type="gramStart"/>
      <w:r w:rsidRPr="00A174B8">
        <w:rPr>
          <w:i/>
          <w:iCs/>
        </w:rPr>
        <w:t xml:space="preserve">h) </w:t>
      </w:r>
      <w:r w:rsidRPr="00A174B8">
        <w:t>korábbi közbeszerzési vagy koncessziós beszerzési eljárásban hamis adatot szolgáltatott vagy hamis nyilatkozatot tett, ezért az eljárásból kizárták, és a kizárás tekintetében jogorvo</w:t>
      </w:r>
      <w:r w:rsidRPr="00A174B8">
        <w:t>s</w:t>
      </w:r>
      <w:r w:rsidRPr="00A174B8">
        <w:t>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w:t>
      </w:r>
      <w:r w:rsidRPr="00A174B8">
        <w:t>t</w:t>
      </w:r>
      <w:r w:rsidRPr="00A174B8">
        <w:t>ság, a Döntőbizottság határozatának bírósági felülvizsgálata esetén a bíróság három évnél nem régebben meghozott határozata jogerősenjogszerűnek</w:t>
      </w:r>
      <w:proofErr w:type="gramEnd"/>
      <w:r w:rsidRPr="00A174B8">
        <w:t xml:space="preserve"> </w:t>
      </w:r>
      <w:proofErr w:type="gramStart"/>
      <w:r w:rsidRPr="00A174B8">
        <w:t>mondta</w:t>
      </w:r>
      <w:proofErr w:type="gramEnd"/>
      <w:r w:rsidRPr="00A174B8">
        <w:t xml:space="preserve"> ki;</w:t>
      </w:r>
    </w:p>
    <w:p w:rsidR="00D40CBD" w:rsidRPr="00A174B8" w:rsidRDefault="00D40CBD" w:rsidP="00D40CBD">
      <w:pPr>
        <w:ind w:firstLine="204"/>
        <w:jc w:val="both"/>
      </w:pPr>
      <w:r w:rsidRPr="00A174B8">
        <w:rPr>
          <w:i/>
          <w:iCs/>
        </w:rPr>
        <w:t xml:space="preserve">i) </w:t>
      </w:r>
      <w:r w:rsidRPr="00A174B8">
        <w:t xml:space="preserve">az adott eljárásban előírt adatszolgáltatási kötelezettség teljesítése során a valóságnak nem megfelelő adatot szolgáltat (a továbbiakban: </w:t>
      </w:r>
      <w:proofErr w:type="gramStart"/>
      <w:r w:rsidRPr="00A174B8">
        <w:t>hamis adat</w:t>
      </w:r>
      <w:proofErr w:type="gramEnd"/>
      <w:r w:rsidRPr="00A174B8">
        <w:t>), illetve hamis adatot tartalmazó nyilatkozatot tesz, vagy a közbeszerzési eljárásban előzetes igazolásként benyújtott nyilatk</w:t>
      </w:r>
      <w:r w:rsidRPr="00A174B8">
        <w:t>o</w:t>
      </w:r>
      <w:r w:rsidRPr="00A174B8">
        <w:t>zata ellenére nem tud eleget tenni az alkalmasságot, a kizáró okokat vagy a 82. § (5) bekezd</w:t>
      </w:r>
      <w:r w:rsidRPr="00A174B8">
        <w:t>é</w:t>
      </w:r>
      <w:r w:rsidRPr="00A174B8">
        <w:t>se szerinti kritériumokat érintő igazolási kötelezettségének (a továbbiakban együtt: hamis nyilatkozat), amennyiben</w:t>
      </w:r>
    </w:p>
    <w:p w:rsidR="00D40CBD" w:rsidRPr="00A174B8" w:rsidRDefault="00D40CBD" w:rsidP="00D40CBD">
      <w:pPr>
        <w:ind w:firstLine="204"/>
        <w:jc w:val="both"/>
      </w:pPr>
      <w:proofErr w:type="spellStart"/>
      <w:r w:rsidRPr="00A174B8">
        <w:rPr>
          <w:i/>
          <w:iCs/>
        </w:rPr>
        <w:t>ia</w:t>
      </w:r>
      <w:proofErr w:type="spellEnd"/>
      <w:r w:rsidRPr="00A174B8">
        <w:rPr>
          <w:i/>
          <w:iCs/>
        </w:rPr>
        <w:t xml:space="preserve">) </w:t>
      </w:r>
      <w:r w:rsidRPr="00A174B8">
        <w:t xml:space="preserve">a </w:t>
      </w:r>
      <w:proofErr w:type="gramStart"/>
      <w:r w:rsidRPr="00A174B8">
        <w:t>hamis adat</w:t>
      </w:r>
      <w:proofErr w:type="gramEnd"/>
      <w:r w:rsidRPr="00A174B8">
        <w:t xml:space="preserve"> vagy nyilatkozat érdemben befolyásolja az ajánlatkérőnek a kizárásra, az alkalmasság fennállására, az ajánlat műszaki leírásnak való megfelelőségére vagy az ajánlatok értékelésére vonatkozó döntését, és</w:t>
      </w:r>
    </w:p>
    <w:p w:rsidR="00D40CBD" w:rsidRPr="00A174B8" w:rsidRDefault="00D40CBD" w:rsidP="00D40CBD">
      <w:pPr>
        <w:ind w:firstLine="204"/>
        <w:jc w:val="both"/>
      </w:pPr>
      <w:proofErr w:type="spellStart"/>
      <w:r w:rsidRPr="00A174B8">
        <w:rPr>
          <w:i/>
          <w:iCs/>
        </w:rPr>
        <w:t>ib</w:t>
      </w:r>
      <w:proofErr w:type="spellEnd"/>
      <w:r w:rsidRPr="00A174B8">
        <w:rPr>
          <w:i/>
          <w:iCs/>
        </w:rPr>
        <w:t xml:space="preserve">) </w:t>
      </w:r>
      <w:r w:rsidRPr="00A174B8">
        <w:t>a gazdasági szereplő szándékosan szolgáltatott hamis adatot vagy tett hamis nyilatkoz</w:t>
      </w:r>
      <w:r w:rsidRPr="00A174B8">
        <w:t>a</w:t>
      </w:r>
      <w:r w:rsidRPr="00A174B8">
        <w:t>tot, vagy az adott helyzetben általában elvárható gondosság mellett egyértelműen fel kellett volna ismernie, hogy az általa szolgáltatott adat a valóságnak, illetve nyilatkozata a rendelk</w:t>
      </w:r>
      <w:r w:rsidRPr="00A174B8">
        <w:t>e</w:t>
      </w:r>
      <w:r w:rsidRPr="00A174B8">
        <w:t>zésére álló igazolások tartalmának nem felel meg;</w:t>
      </w:r>
    </w:p>
    <w:p w:rsidR="00D40CBD" w:rsidRPr="00A174B8" w:rsidRDefault="00D40CBD" w:rsidP="00D40CBD">
      <w:pPr>
        <w:ind w:firstLine="204"/>
        <w:jc w:val="both"/>
      </w:pPr>
      <w:r w:rsidRPr="00A174B8">
        <w:rPr>
          <w:i/>
          <w:iCs/>
        </w:rPr>
        <w:t xml:space="preserve">j) </w:t>
      </w:r>
      <w:r w:rsidRPr="00A174B8">
        <w:t>esetében az ajánlatkérő bizonyítani tudja, hogy az adott eljárásban megkísérelte jogtalanul befolyásolni az ajánlatkérő döntéshozatali folyamatát, vagy olyan bizalmas információt kís</w:t>
      </w:r>
      <w:r w:rsidRPr="00A174B8">
        <w:t>é</w:t>
      </w:r>
      <w:r w:rsidRPr="00A174B8">
        <w:t xml:space="preserve">relt megszerezni, amely jogtalan előnyt biztosítana számára a közbeszerzési eljárásban, vagy korábbi közbeszerzési vagy koncessziós beszerzési </w:t>
      </w:r>
      <w:proofErr w:type="gramStart"/>
      <w:r w:rsidRPr="00A174B8">
        <w:t>eljárásból</w:t>
      </w:r>
      <w:proofErr w:type="gramEnd"/>
      <w:r w:rsidRPr="00A174B8">
        <w:t xml:space="preserve"> ebből az okból kizárták, és a kizárás tekintetében jogorvoslatra nem került sor az érintett közbeszerzési eljárás lezárulásától számított három évig;</w:t>
      </w:r>
    </w:p>
    <w:p w:rsidR="00D40CBD" w:rsidRPr="00A174B8" w:rsidRDefault="00D40CBD" w:rsidP="00D40CBD">
      <w:pPr>
        <w:ind w:firstLine="204"/>
        <w:jc w:val="both"/>
      </w:pPr>
      <w:r w:rsidRPr="00A174B8">
        <w:rPr>
          <w:i/>
          <w:iCs/>
        </w:rPr>
        <w:t xml:space="preserve">k) </w:t>
      </w:r>
      <w:r w:rsidRPr="00A174B8">
        <w:t>tekintetében a következő feltételek valamelyike megvalósul:</w:t>
      </w:r>
    </w:p>
    <w:p w:rsidR="00D40CBD" w:rsidRPr="007D5EBF" w:rsidRDefault="00D40CBD" w:rsidP="00D40CBD">
      <w:pPr>
        <w:ind w:firstLine="204"/>
        <w:jc w:val="both"/>
      </w:pPr>
      <w:proofErr w:type="spellStart"/>
      <w:r w:rsidRPr="00A174B8">
        <w:rPr>
          <w:i/>
          <w:iCs/>
        </w:rPr>
        <w:t>ka</w:t>
      </w:r>
      <w:proofErr w:type="spellEnd"/>
      <w:r w:rsidRPr="00A174B8">
        <w:rPr>
          <w:i/>
          <w:iCs/>
        </w:rPr>
        <w:t xml:space="preserve">) </w:t>
      </w:r>
      <w:r w:rsidRPr="00A174B8">
        <w:t>nem az Európai Unió, az Európai Gazdasági Térség vagy a Gazdasági Együttműködési és Fejlesztési Szervezet tagállamában, a Kereskedelmi Világszervezet közbeszerzési megáll</w:t>
      </w:r>
      <w:r w:rsidRPr="00A174B8">
        <w:t>a</w:t>
      </w:r>
      <w:r w:rsidRPr="00A174B8">
        <w:t>podásban részes államban vagy az EUMSZ 198. cikkében említett tengerentúli országok és területek bármelyikében vagy nem olyan államban rendelkezik adóilletőséggel, amellyel M</w:t>
      </w:r>
      <w:r w:rsidRPr="00A174B8">
        <w:t>a</w:t>
      </w:r>
      <w:r w:rsidRPr="00A174B8">
        <w:t xml:space="preserve">gyarországnak kettős adózás elkerüléséről szóló egyezménye van, vagy amellyel az Európai </w:t>
      </w:r>
      <w:r w:rsidRPr="007D5EBF">
        <w:t>Uniónak kétoldalú megállapodása van a közbeszerzés terén,</w:t>
      </w:r>
    </w:p>
    <w:p w:rsidR="00D40CBD" w:rsidRPr="00A174B8" w:rsidRDefault="00D40CBD" w:rsidP="00D40CBD">
      <w:pPr>
        <w:ind w:firstLine="204"/>
        <w:jc w:val="both"/>
      </w:pPr>
      <w:proofErr w:type="spellStart"/>
      <w:r w:rsidRPr="007D5EBF">
        <w:rPr>
          <w:i/>
          <w:iCs/>
        </w:rPr>
        <w:t>kb</w:t>
      </w:r>
      <w:proofErr w:type="spellEnd"/>
      <w:r w:rsidRPr="007D5EBF">
        <w:rPr>
          <w:i/>
          <w:iCs/>
        </w:rPr>
        <w:t xml:space="preserve">) </w:t>
      </w:r>
      <w:r w:rsidR="002B2C90" w:rsidRPr="007D5EBF">
        <w:t xml:space="preserve">olyan társaság, amely a pénzmosás és a terrorizmus finanszírozása megelőzéséről és megakadályozásáról szóló 2017. évi LIII. törvény 3. § 38. pont </w:t>
      </w:r>
      <w:r w:rsidR="002B2C90" w:rsidRPr="007D5EBF">
        <w:rPr>
          <w:i/>
          <w:iCs/>
        </w:rPr>
        <w:t>a)</w:t>
      </w:r>
      <w:proofErr w:type="spellStart"/>
      <w:r w:rsidR="002B2C90" w:rsidRPr="007D5EBF">
        <w:rPr>
          <w:i/>
          <w:iCs/>
        </w:rPr>
        <w:t>-b</w:t>
      </w:r>
      <w:proofErr w:type="spellEnd"/>
      <w:r w:rsidR="002B2C90" w:rsidRPr="007D5EBF">
        <w:rPr>
          <w:i/>
          <w:iCs/>
        </w:rPr>
        <w:t xml:space="preserve">) </w:t>
      </w:r>
      <w:r w:rsidR="002B2C90" w:rsidRPr="007D5EBF">
        <w:t xml:space="preserve">vagy </w:t>
      </w:r>
      <w:r w:rsidR="002B2C90" w:rsidRPr="007D5EBF">
        <w:rPr>
          <w:i/>
          <w:iCs/>
        </w:rPr>
        <w:t xml:space="preserve">d) </w:t>
      </w:r>
      <w:r w:rsidR="002B2C90" w:rsidRPr="007D5EBF">
        <w:t xml:space="preserve">alpontja szerinti tényleges tulajdonosát nem képes megnevezni, </w:t>
      </w:r>
      <w:proofErr w:type="spellStart"/>
      <w:r w:rsidR="002B2C90" w:rsidRPr="007D5EBF">
        <w:t>vagy</w:t>
      </w:r>
      <w:r w:rsidRPr="007D5EBF">
        <w:rPr>
          <w:i/>
          <w:iCs/>
        </w:rPr>
        <w:t>kc</w:t>
      </w:r>
      <w:proofErr w:type="spellEnd"/>
      <w:r w:rsidRPr="007D5EBF">
        <w:rPr>
          <w:i/>
          <w:iCs/>
        </w:rPr>
        <w:t xml:space="preserve">) </w:t>
      </w:r>
      <w:r w:rsidRPr="007D5EBF">
        <w:t xml:space="preserve">a gazdasági szereplőben közvetetten vagy közvetlenül </w:t>
      </w:r>
      <w:proofErr w:type="gramStart"/>
      <w:r w:rsidRPr="007D5EBF">
        <w:t>több, mint</w:t>
      </w:r>
      <w:proofErr w:type="gramEnd"/>
      <w:r w:rsidRPr="007D5EBF">
        <w:t xml:space="preserve"> 25%-os tulajdoni résszel vagy szavazati joggal rendelkezik olyan jogi személy vagy személyes joga szerint jogképes szervezet, amelynek tekintetében a </w:t>
      </w:r>
      <w:proofErr w:type="spellStart"/>
      <w:r w:rsidRPr="007D5EBF">
        <w:rPr>
          <w:i/>
          <w:iCs/>
        </w:rPr>
        <w:t>kb</w:t>
      </w:r>
      <w:proofErr w:type="spellEnd"/>
      <w:r w:rsidRPr="007D5EBF">
        <w:rPr>
          <w:i/>
          <w:iCs/>
        </w:rPr>
        <w:t xml:space="preserve">) </w:t>
      </w:r>
      <w:r w:rsidRPr="007D5EBF">
        <w:t>alpont szerinti feltétel fennáll;</w:t>
      </w:r>
    </w:p>
    <w:p w:rsidR="00D40CBD" w:rsidRPr="00A174B8" w:rsidRDefault="00D40CBD" w:rsidP="00D40CBD">
      <w:pPr>
        <w:ind w:firstLine="204"/>
        <w:jc w:val="both"/>
      </w:pPr>
      <w:proofErr w:type="gramStart"/>
      <w:r w:rsidRPr="00A174B8">
        <w:rPr>
          <w:i/>
          <w:iCs/>
        </w:rPr>
        <w:t>m</w:t>
      </w:r>
      <w:proofErr w:type="gramEnd"/>
      <w:r w:rsidRPr="00A174B8">
        <w:rPr>
          <w:i/>
          <w:iCs/>
        </w:rPr>
        <w:t xml:space="preserve">) </w:t>
      </w:r>
      <w:r w:rsidRPr="00A174B8">
        <w:t>esetében a 25. § szerinti összeférhetetlenségből, illetve a közbeszerzési eljárás előkész</w:t>
      </w:r>
      <w:r w:rsidRPr="00A174B8">
        <w:t>í</w:t>
      </w:r>
      <w:r w:rsidRPr="00A174B8">
        <w:t>tésében való előzetes bevonásból eredő versenytorzulást a gazdasági szereplő kizárásán kívül nem lehet más módon orvosolni;</w:t>
      </w:r>
    </w:p>
    <w:p w:rsidR="00D40CBD" w:rsidRPr="00A174B8" w:rsidRDefault="00D40CBD" w:rsidP="00D40CBD">
      <w:pPr>
        <w:ind w:firstLine="204"/>
        <w:jc w:val="both"/>
      </w:pPr>
      <w:r w:rsidRPr="00A174B8">
        <w:rPr>
          <w:i/>
          <w:iCs/>
        </w:rPr>
        <w:t xml:space="preserve">q) </w:t>
      </w:r>
      <w:r w:rsidRPr="00A174B8">
        <w:t>súlyosan megsértette a közbeszerzési eljárás vagy koncessziós beszerzési eljárás eredm</w:t>
      </w:r>
      <w:r w:rsidRPr="00A174B8">
        <w:t>é</w:t>
      </w:r>
      <w:r w:rsidRPr="00A174B8">
        <w:t>nyeként kötött szerződés teljesítésére e törvényben előírt rendelkezéseket, és ezt a Közbesze</w:t>
      </w:r>
      <w:r w:rsidRPr="00A174B8">
        <w:t>r</w:t>
      </w:r>
      <w:r w:rsidRPr="00A174B8">
        <w:t>zési Döntőbizottság, vagy a Döntőbizottság határozatának bírósági felülvizsgálata esetén a bíróság 90 napnál nem régebben meghozott, jogerős határozata megállapította.</w:t>
      </w:r>
    </w:p>
    <w:p w:rsidR="00D40CBD" w:rsidRPr="00A174B8" w:rsidRDefault="00D40CBD" w:rsidP="00D40CBD">
      <w:pPr>
        <w:jc w:val="both"/>
      </w:pPr>
    </w:p>
    <w:p w:rsidR="00D40CBD" w:rsidRPr="00A174B8" w:rsidRDefault="00D40CBD" w:rsidP="00D40CBD">
      <w:pPr>
        <w:jc w:val="both"/>
      </w:pPr>
    </w:p>
    <w:p w:rsidR="00D40CBD" w:rsidRPr="00A174B8" w:rsidRDefault="00D40CBD" w:rsidP="00D40CBD">
      <w:pPr>
        <w:jc w:val="both"/>
      </w:pPr>
    </w:p>
    <w:tbl>
      <w:tblPr>
        <w:tblW w:w="0" w:type="auto"/>
        <w:tblInd w:w="38" w:type="dxa"/>
        <w:tblLook w:val="04A0"/>
      </w:tblPr>
      <w:tblGrid>
        <w:gridCol w:w="4464"/>
        <w:gridCol w:w="4465"/>
      </w:tblGrid>
      <w:tr w:rsidR="00D40CBD" w:rsidRPr="00034BBB" w:rsidTr="00E36A44">
        <w:trPr>
          <w:trHeight w:val="470"/>
        </w:trPr>
        <w:tc>
          <w:tcPr>
            <w:tcW w:w="4464" w:type="dxa"/>
            <w:shd w:val="clear" w:color="auto" w:fill="auto"/>
          </w:tcPr>
          <w:p w:rsidR="00D40CBD" w:rsidRPr="00034BBB" w:rsidRDefault="00D40CBD" w:rsidP="00E36A44">
            <w:pPr>
              <w:pStyle w:val="Listaszerbekezds1"/>
              <w:tabs>
                <w:tab w:val="left" w:pos="1985"/>
              </w:tabs>
              <w:ind w:left="0"/>
              <w:rPr>
                <w:sz w:val="22"/>
                <w:szCs w:val="22"/>
              </w:rPr>
            </w:pPr>
          </w:p>
          <w:p w:rsidR="00D40CBD" w:rsidRPr="00034BBB" w:rsidRDefault="00D40CBD" w:rsidP="00E36A44">
            <w:pPr>
              <w:pStyle w:val="Listaszerbekezds1"/>
              <w:tabs>
                <w:tab w:val="left" w:pos="1985"/>
              </w:tabs>
              <w:ind w:left="0"/>
              <w:rPr>
                <w:sz w:val="22"/>
                <w:szCs w:val="22"/>
              </w:rPr>
            </w:pPr>
          </w:p>
          <w:p w:rsidR="00D40CBD" w:rsidRPr="00034BBB" w:rsidRDefault="00D40CBD" w:rsidP="00E36A44">
            <w:pPr>
              <w:pStyle w:val="Listaszerbekezds1"/>
              <w:tabs>
                <w:tab w:val="left" w:pos="1985"/>
              </w:tabs>
              <w:ind w:left="0"/>
              <w:rPr>
                <w:sz w:val="22"/>
                <w:szCs w:val="22"/>
              </w:rPr>
            </w:pPr>
            <w:r w:rsidRPr="00034BBB">
              <w:rPr>
                <w:sz w:val="22"/>
                <w:szCs w:val="22"/>
              </w:rPr>
              <w:t>Kelt</w:t>
            </w:r>
            <w:proofErr w:type="gramStart"/>
            <w:r w:rsidRPr="00034BBB">
              <w:rPr>
                <w:sz w:val="22"/>
                <w:szCs w:val="22"/>
              </w:rPr>
              <w:t>…………….,</w:t>
            </w:r>
            <w:proofErr w:type="gramEnd"/>
            <w:r w:rsidRPr="00034BBB">
              <w:rPr>
                <w:sz w:val="22"/>
                <w:szCs w:val="22"/>
              </w:rPr>
              <w:t xml:space="preserve"> 201</w:t>
            </w:r>
            <w:r w:rsidR="00311116">
              <w:rPr>
                <w:sz w:val="22"/>
                <w:szCs w:val="22"/>
              </w:rPr>
              <w:t>8</w:t>
            </w:r>
            <w:r w:rsidRPr="00034BBB">
              <w:rPr>
                <w:sz w:val="22"/>
                <w:szCs w:val="22"/>
              </w:rPr>
              <w:t>. ….. hó … napján</w:t>
            </w:r>
          </w:p>
          <w:p w:rsidR="00D40CBD" w:rsidRPr="00034BBB" w:rsidRDefault="00D40CBD" w:rsidP="00E36A44">
            <w:pPr>
              <w:pStyle w:val="Listaszerbekezds1"/>
              <w:tabs>
                <w:tab w:val="left" w:pos="1985"/>
              </w:tabs>
              <w:ind w:left="0"/>
              <w:rPr>
                <w:sz w:val="22"/>
                <w:szCs w:val="22"/>
              </w:rPr>
            </w:pPr>
          </w:p>
        </w:tc>
        <w:tc>
          <w:tcPr>
            <w:tcW w:w="4465" w:type="dxa"/>
            <w:shd w:val="clear" w:color="auto" w:fill="auto"/>
          </w:tcPr>
          <w:p w:rsidR="00D40CBD" w:rsidRPr="00034BBB" w:rsidRDefault="00D40CBD" w:rsidP="00E36A44">
            <w:pPr>
              <w:pStyle w:val="Listaszerbekezds1"/>
              <w:tabs>
                <w:tab w:val="left" w:pos="1985"/>
              </w:tabs>
              <w:ind w:left="0"/>
              <w:rPr>
                <w:sz w:val="22"/>
                <w:szCs w:val="22"/>
              </w:rPr>
            </w:pPr>
          </w:p>
        </w:tc>
      </w:tr>
      <w:tr w:rsidR="00D40CBD" w:rsidRPr="00034BBB" w:rsidTr="00E36A44">
        <w:tc>
          <w:tcPr>
            <w:tcW w:w="4464" w:type="dxa"/>
            <w:shd w:val="clear" w:color="auto" w:fill="auto"/>
          </w:tcPr>
          <w:p w:rsidR="00D40CBD" w:rsidRPr="00034BBB" w:rsidRDefault="00D40CBD" w:rsidP="00E36A44">
            <w:pPr>
              <w:pStyle w:val="Listaszerbekezds1"/>
              <w:tabs>
                <w:tab w:val="left" w:pos="1985"/>
              </w:tabs>
              <w:ind w:left="0"/>
              <w:rPr>
                <w:sz w:val="22"/>
                <w:szCs w:val="22"/>
              </w:rPr>
            </w:pPr>
          </w:p>
        </w:tc>
        <w:tc>
          <w:tcPr>
            <w:tcW w:w="4465" w:type="dxa"/>
            <w:shd w:val="clear" w:color="auto" w:fill="auto"/>
          </w:tcPr>
          <w:p w:rsidR="00D40CBD" w:rsidRPr="00034BBB" w:rsidRDefault="00D40CBD" w:rsidP="00E36A44">
            <w:pPr>
              <w:pStyle w:val="Szvegtrzs21"/>
              <w:jc w:val="center"/>
              <w:rPr>
                <w:rFonts w:eastAsia="Calibri"/>
                <w:color w:val="auto"/>
                <w:kern w:val="28"/>
                <w:sz w:val="22"/>
                <w:szCs w:val="22"/>
                <w:lang w:eastAsia="hu-HU"/>
              </w:rPr>
            </w:pPr>
            <w:r w:rsidRPr="00034BBB">
              <w:rPr>
                <w:rFonts w:eastAsia="Calibri"/>
                <w:color w:val="auto"/>
                <w:kern w:val="28"/>
                <w:sz w:val="22"/>
                <w:szCs w:val="22"/>
                <w:lang w:eastAsia="hu-HU"/>
              </w:rPr>
              <w:t xml:space="preserve"> (kötelezettségvállalásra jogosult/jogosultak, vagy meghatalmazott/meghatalmazottak aláír</w:t>
            </w:r>
            <w:r w:rsidRPr="00034BBB">
              <w:rPr>
                <w:rFonts w:eastAsia="Calibri"/>
                <w:color w:val="auto"/>
                <w:kern w:val="28"/>
                <w:sz w:val="22"/>
                <w:szCs w:val="22"/>
                <w:lang w:eastAsia="hu-HU"/>
              </w:rPr>
              <w:t>á</w:t>
            </w:r>
            <w:r w:rsidRPr="00034BBB">
              <w:rPr>
                <w:rFonts w:eastAsia="Calibri"/>
                <w:color w:val="auto"/>
                <w:kern w:val="28"/>
                <w:sz w:val="22"/>
                <w:szCs w:val="22"/>
                <w:lang w:eastAsia="hu-HU"/>
              </w:rPr>
              <w:t>sa)</w:t>
            </w:r>
          </w:p>
        </w:tc>
      </w:tr>
    </w:tbl>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Pr="00570CBB" w:rsidRDefault="00A04222" w:rsidP="00D40CBD">
      <w:pPr>
        <w:pStyle w:val="Fejezetcm"/>
        <w:rPr>
          <w:b w:val="0"/>
          <w:smallCaps w:val="0"/>
          <w:sz w:val="20"/>
        </w:rPr>
      </w:pPr>
      <w:r>
        <w:rPr>
          <w:smallCaps w:val="0"/>
          <w:sz w:val="20"/>
        </w:rPr>
        <w:t>11</w:t>
      </w:r>
      <w:r w:rsidR="00D40CBD" w:rsidRPr="00570CBB">
        <w:rPr>
          <w:smallCaps w:val="0"/>
          <w:sz w:val="20"/>
        </w:rPr>
        <w:t xml:space="preserve">. </w:t>
      </w:r>
      <w:proofErr w:type="spellStart"/>
      <w:proofErr w:type="gramStart"/>
      <w:r w:rsidR="00D40CBD" w:rsidRPr="00570CBB">
        <w:rPr>
          <w:smallCaps w:val="0"/>
          <w:sz w:val="20"/>
        </w:rPr>
        <w:t>számúmintanyomtatvány</w:t>
      </w:r>
      <w:proofErr w:type="spellEnd"/>
      <w:proofErr w:type="gramEnd"/>
    </w:p>
    <w:p w:rsidR="00D40CBD" w:rsidRPr="00A174B8" w:rsidRDefault="00D40CBD" w:rsidP="00D40CBD">
      <w:pPr>
        <w:pStyle w:val="Rub1"/>
        <w:jc w:val="center"/>
        <w:rPr>
          <w:caps/>
          <w:smallCaps w:val="0"/>
          <w:sz w:val="24"/>
          <w:szCs w:val="24"/>
          <w:lang w:val="hu-HU"/>
        </w:rPr>
      </w:pPr>
    </w:p>
    <w:p w:rsidR="00D40CBD" w:rsidRPr="00A174B8" w:rsidRDefault="00D40CBD" w:rsidP="00D40CBD">
      <w:pPr>
        <w:jc w:val="center"/>
        <w:rPr>
          <w:b/>
        </w:rPr>
      </w:pPr>
      <w:r w:rsidRPr="00A174B8">
        <w:rPr>
          <w:b/>
        </w:rPr>
        <w:t>Nyilatkozat kizáró okokról</w:t>
      </w:r>
    </w:p>
    <w:p w:rsidR="00D40CBD" w:rsidRPr="006339F5" w:rsidRDefault="00D40CBD" w:rsidP="00D40CBD">
      <w:pPr>
        <w:jc w:val="center"/>
        <w:rPr>
          <w:b/>
        </w:rPr>
      </w:pPr>
      <w:proofErr w:type="gramStart"/>
      <w:r w:rsidRPr="006339F5">
        <w:rPr>
          <w:b/>
        </w:rPr>
        <w:t>a</w:t>
      </w:r>
      <w:proofErr w:type="gramEnd"/>
      <w:r w:rsidRPr="006339F5">
        <w:rPr>
          <w:b/>
        </w:rPr>
        <w:t xml:space="preserve"> Kbt. 62. § (1) bekezdés k) pont </w:t>
      </w:r>
      <w:proofErr w:type="spellStart"/>
      <w:r w:rsidRPr="006339F5">
        <w:rPr>
          <w:b/>
        </w:rPr>
        <w:t>kb</w:t>
      </w:r>
      <w:proofErr w:type="spellEnd"/>
      <w:r w:rsidRPr="006339F5">
        <w:rPr>
          <w:b/>
        </w:rPr>
        <w:t>) alpontja tekintetében</w:t>
      </w:r>
    </w:p>
    <w:p w:rsidR="00D40CBD" w:rsidRPr="00A174B8" w:rsidRDefault="00D40CBD" w:rsidP="00D40CBD">
      <w:pPr>
        <w:pStyle w:val="Mintanyomtatvny"/>
        <w:jc w:val="center"/>
        <w:rPr>
          <w:sz w:val="24"/>
          <w:szCs w:val="24"/>
        </w:rPr>
      </w:pPr>
      <w:r w:rsidRPr="00A174B8">
        <w:rPr>
          <w:sz w:val="24"/>
          <w:szCs w:val="24"/>
        </w:rPr>
        <w:t>(Benyújtandó eredetben</w:t>
      </w:r>
      <w:r>
        <w:rPr>
          <w:sz w:val="24"/>
          <w:szCs w:val="24"/>
        </w:rPr>
        <w:t xml:space="preserve"> vagy másolatban, részenként külön-külön</w:t>
      </w:r>
      <w:r w:rsidRPr="00A174B8">
        <w:rPr>
          <w:sz w:val="24"/>
          <w:szCs w:val="24"/>
        </w:rPr>
        <w:t>)</w:t>
      </w:r>
    </w:p>
    <w:p w:rsidR="00D40CBD" w:rsidRPr="00A174B8" w:rsidRDefault="00D40CBD" w:rsidP="00D40CBD">
      <w:pPr>
        <w:jc w:val="center"/>
      </w:pPr>
    </w:p>
    <w:p w:rsidR="00D40CBD" w:rsidRPr="00A174B8" w:rsidRDefault="00D40CBD" w:rsidP="00D40CBD">
      <w:pPr>
        <w:jc w:val="both"/>
        <w:rPr>
          <w:lang w:eastAsia="zh-CN"/>
        </w:rPr>
      </w:pPr>
    </w:p>
    <w:p w:rsidR="00570CBB" w:rsidRPr="00570CBB" w:rsidRDefault="00570CBB" w:rsidP="00570CBB">
      <w:pPr>
        <w:jc w:val="both"/>
      </w:pPr>
      <w:proofErr w:type="gramStart"/>
      <w:r w:rsidRPr="00570CBB">
        <w:t>Alulírott …</w:t>
      </w:r>
      <w:proofErr w:type="gramEnd"/>
      <w:r w:rsidRPr="00570CBB">
        <w:t>…………………………… mint a(z) ……………………………………. (szé</w:t>
      </w:r>
      <w:r w:rsidRPr="00570CBB">
        <w:t>k</w:t>
      </w:r>
      <w:r w:rsidRPr="00570CBB">
        <w:t xml:space="preserve">hely: ……………………………..) ajánlattevő </w:t>
      </w:r>
    </w:p>
    <w:p w:rsidR="00570CBB" w:rsidRPr="00570CBB" w:rsidRDefault="00570CBB" w:rsidP="00570CBB">
      <w:pPr>
        <w:jc w:val="both"/>
      </w:pPr>
    </w:p>
    <w:p w:rsidR="00570CBB" w:rsidRPr="00570CBB" w:rsidRDefault="00570CBB" w:rsidP="00570CBB">
      <w:pPr>
        <w:jc w:val="center"/>
      </w:pPr>
      <w:proofErr w:type="gramStart"/>
      <w:r w:rsidRPr="00570CBB">
        <w:t>cégjegyzésre</w:t>
      </w:r>
      <w:proofErr w:type="gramEnd"/>
      <w:r w:rsidRPr="00570CBB">
        <w:t xml:space="preserve"> jogosult képviselője/meghatalmazottja</w:t>
      </w:r>
      <w:r w:rsidRPr="00570CBB">
        <w:rPr>
          <w:rStyle w:val="Lbjegyzet-hivatkozs"/>
        </w:rPr>
        <w:footnoteReference w:id="18"/>
      </w:r>
    </w:p>
    <w:p w:rsidR="00570CBB" w:rsidRPr="00570CBB" w:rsidRDefault="00570CBB" w:rsidP="00570CBB">
      <w:pPr>
        <w:jc w:val="both"/>
      </w:pPr>
    </w:p>
    <w:p w:rsidR="00570CBB" w:rsidRPr="00570CBB" w:rsidRDefault="00E6194A" w:rsidP="00570CBB">
      <w:pPr>
        <w:jc w:val="both"/>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az</w:t>
      </w:r>
      <w:r w:rsidRPr="00E6194A">
        <w:rPr>
          <w:rFonts w:eastAsia="Calibri"/>
          <w:b/>
          <w:lang w:eastAsia="en-US"/>
        </w:rPr>
        <w:t xml:space="preserve">„Gyümölcsfeldolgozáshoz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megnevez</w:t>
      </w:r>
      <w:r w:rsidRPr="00E6194A">
        <w:t>é</w:t>
      </w:r>
      <w:r w:rsidRPr="00E6194A">
        <w:t>sű, a Kbt. 113. §</w:t>
      </w:r>
      <w:proofErr w:type="spellStart"/>
      <w:r w:rsidRPr="00E6194A">
        <w:t>-</w:t>
      </w:r>
      <w:proofErr w:type="gramStart"/>
      <w:r w:rsidRPr="00E6194A">
        <w:t>a</w:t>
      </w:r>
      <w:proofErr w:type="spellEnd"/>
      <w:proofErr w:type="gramEnd"/>
      <w:r w:rsidRPr="00E6194A">
        <w:t xml:space="preserve"> alapján lefolytatandó nyílt közbeszerzési eljárásban</w:t>
      </w:r>
      <w:r w:rsidRPr="00B62743">
        <w:rPr>
          <w:sz w:val="22"/>
          <w:szCs w:val="22"/>
        </w:rPr>
        <w:t xml:space="preserve"> </w:t>
      </w:r>
      <w:r w:rsidR="00570CBB" w:rsidRPr="00570CBB">
        <w:t xml:space="preserve"> </w:t>
      </w:r>
      <w:r w:rsidR="00570CBB">
        <w:t>az alábbiak szerint nyilatk</w:t>
      </w:r>
      <w:r w:rsidR="00570CBB">
        <w:t>o</w:t>
      </w:r>
      <w:r w:rsidR="00570CBB">
        <w:t>zom:</w:t>
      </w:r>
    </w:p>
    <w:p w:rsidR="00D40CBD" w:rsidRDefault="00D40CBD" w:rsidP="00D40CBD">
      <w:pPr>
        <w:jc w:val="both"/>
        <w:rPr>
          <w:rFonts w:eastAsia="Calibri"/>
        </w:rPr>
      </w:pPr>
    </w:p>
    <w:p w:rsidR="00D40CBD" w:rsidRPr="00A174B8" w:rsidRDefault="00D40CBD" w:rsidP="00D40CBD">
      <w:pPr>
        <w:jc w:val="both"/>
      </w:pPr>
      <w:r w:rsidRPr="00A174B8">
        <w:rPr>
          <w:rFonts w:eastAsia="Calibri"/>
        </w:rPr>
        <w:t>C</w:t>
      </w:r>
      <w:r w:rsidRPr="00A174B8">
        <w:t>égünk olyan társaságnak minősül, amelyet</w:t>
      </w:r>
    </w:p>
    <w:p w:rsidR="00D40CBD" w:rsidRPr="00A174B8" w:rsidRDefault="00D40CBD" w:rsidP="00D40CBD">
      <w:pPr>
        <w:jc w:val="both"/>
      </w:pPr>
    </w:p>
    <w:p w:rsidR="00D40CBD" w:rsidRPr="00A174B8" w:rsidRDefault="00D40CBD" w:rsidP="00D40CBD">
      <w:pPr>
        <w:pStyle w:val="Listaszerbekezds"/>
        <w:numPr>
          <w:ilvl w:val="5"/>
          <w:numId w:val="8"/>
        </w:numPr>
        <w:ind w:left="426"/>
        <w:jc w:val="both"/>
      </w:pPr>
      <w:proofErr w:type="gramStart"/>
      <w:r w:rsidRPr="00A174B8">
        <w:rPr>
          <w:b/>
          <w:smallCaps/>
        </w:rPr>
        <w:t>[  ]</w:t>
      </w:r>
      <w:proofErr w:type="gramEnd"/>
      <w:r w:rsidRPr="00A174B8">
        <w:rPr>
          <w:b/>
          <w:smallCaps/>
        </w:rPr>
        <w:t>*</w:t>
      </w:r>
      <w:r w:rsidRPr="00A174B8">
        <w:t xml:space="preserve">szabályozott tőzsdén jegyeznek </w:t>
      </w:r>
    </w:p>
    <w:p w:rsidR="00D40CBD" w:rsidRPr="00A174B8" w:rsidRDefault="00D40CBD" w:rsidP="00D40CBD">
      <w:pPr>
        <w:jc w:val="both"/>
      </w:pPr>
    </w:p>
    <w:p w:rsidR="00D40CBD" w:rsidRPr="00A174B8" w:rsidRDefault="00D40CBD" w:rsidP="00D40CBD">
      <w:pPr>
        <w:pStyle w:val="Listaszerbekezds"/>
        <w:numPr>
          <w:ilvl w:val="5"/>
          <w:numId w:val="8"/>
        </w:numPr>
        <w:ind w:left="426"/>
        <w:jc w:val="both"/>
      </w:pPr>
      <w:proofErr w:type="gramStart"/>
      <w:r w:rsidRPr="00A174B8">
        <w:rPr>
          <w:b/>
          <w:smallCaps/>
        </w:rPr>
        <w:t>[  ]</w:t>
      </w:r>
      <w:proofErr w:type="gramEnd"/>
      <w:r w:rsidRPr="00A174B8">
        <w:rPr>
          <w:b/>
          <w:smallCaps/>
        </w:rPr>
        <w:t>*</w:t>
      </w:r>
      <w:r w:rsidRPr="00A174B8">
        <w:t>nem jegyeznek szabályozott tőzsdén</w:t>
      </w:r>
    </w:p>
    <w:p w:rsidR="00D40CBD" w:rsidRPr="00A174B8" w:rsidRDefault="00D40CBD" w:rsidP="00D40CBD">
      <w:pPr>
        <w:jc w:val="both"/>
      </w:pPr>
    </w:p>
    <w:p w:rsidR="00D40CBD" w:rsidRPr="007D5EBF" w:rsidRDefault="00D40CBD" w:rsidP="00D40CBD">
      <w:pPr>
        <w:ind w:left="851"/>
        <w:jc w:val="both"/>
      </w:pPr>
      <w:r w:rsidRPr="00A174B8">
        <w:t xml:space="preserve">2.1. </w:t>
      </w:r>
      <w:r w:rsidRPr="007D5EBF">
        <w:rPr>
          <w:b/>
          <w:smallCaps/>
        </w:rPr>
        <w:t>[  ]**</w:t>
      </w:r>
      <w:r w:rsidRPr="007D5EBF">
        <w:t>Mivel cégünket nem jegyzik szabályozott tőzsdéna pénzmosás és a terr</w:t>
      </w:r>
      <w:r w:rsidRPr="007D5EBF">
        <w:t>o</w:t>
      </w:r>
      <w:r w:rsidRPr="007D5EBF">
        <w:t xml:space="preserve">rizmus finanszírozása megelőzéséről és megakadályozásáról szóló </w:t>
      </w:r>
      <w:r w:rsidR="002B2C90" w:rsidRPr="007D5EBF">
        <w:t>2017</w:t>
      </w:r>
      <w:r w:rsidRPr="007D5EBF">
        <w:t xml:space="preserve">. évi </w:t>
      </w:r>
      <w:r w:rsidR="002B2C90" w:rsidRPr="007D5EBF">
        <w:t>LIII</w:t>
      </w:r>
      <w:r w:rsidRPr="007D5EBF">
        <w:t xml:space="preserve">. törvény 3. § </w:t>
      </w:r>
      <w:r w:rsidR="002B2C90" w:rsidRPr="007D5EBF">
        <w:t xml:space="preserve">38. pont a)-B9 vagy d) </w:t>
      </w:r>
      <w:r w:rsidRPr="007D5EBF">
        <w:t>pontja szerint definiált valamennyi tényleges t</w:t>
      </w:r>
      <w:r w:rsidRPr="007D5EBF">
        <w:t>u</w:t>
      </w:r>
      <w:r w:rsidRPr="007D5EBF">
        <w:t>lajdonos nevét és állandó lakóhelyét az alábbiak szerint adom meg:</w:t>
      </w:r>
    </w:p>
    <w:p w:rsidR="00D40CBD" w:rsidRPr="007D5EBF" w:rsidRDefault="00D40CBD" w:rsidP="00D40CBD">
      <w:pPr>
        <w:jc w:val="both"/>
      </w:pPr>
    </w:p>
    <w:p w:rsidR="00D40CBD" w:rsidRPr="007D5EBF" w:rsidRDefault="00D40CBD" w:rsidP="00D40CBD">
      <w:pPr>
        <w:pStyle w:val="Listaszerbekezds"/>
        <w:ind w:left="426"/>
        <w:jc w:val="both"/>
        <w:rPr>
          <w:i/>
        </w:rPr>
      </w:pPr>
      <w:r w:rsidRPr="007D5EBF">
        <w:rPr>
          <w:i/>
        </w:rPr>
        <w:t>Név</w:t>
      </w:r>
      <w:proofErr w:type="gramStart"/>
      <w:r w:rsidRPr="007D5EBF">
        <w:rPr>
          <w:i/>
        </w:rPr>
        <w:t>:.............................................................</w:t>
      </w:r>
      <w:proofErr w:type="gramEnd"/>
      <w:r w:rsidRPr="007D5EBF">
        <w:rPr>
          <w:i/>
        </w:rPr>
        <w:t>Állandó lakóhely:………………………….</w:t>
      </w:r>
    </w:p>
    <w:p w:rsidR="00D40CBD" w:rsidRPr="007D5EBF" w:rsidRDefault="00D40CBD" w:rsidP="00D40CBD">
      <w:pPr>
        <w:pStyle w:val="Listaszerbekezds"/>
        <w:ind w:left="426"/>
        <w:jc w:val="both"/>
        <w:rPr>
          <w:i/>
        </w:rPr>
      </w:pPr>
    </w:p>
    <w:p w:rsidR="00D40CBD" w:rsidRPr="007D5EBF" w:rsidRDefault="00D40CBD" w:rsidP="00D40CBD">
      <w:pPr>
        <w:pStyle w:val="Listaszerbekezds"/>
        <w:ind w:left="426"/>
        <w:jc w:val="both"/>
        <w:rPr>
          <w:i/>
        </w:rPr>
      </w:pPr>
      <w:r w:rsidRPr="007D5EBF">
        <w:rPr>
          <w:i/>
        </w:rPr>
        <w:t>Név</w:t>
      </w:r>
      <w:proofErr w:type="gramStart"/>
      <w:r w:rsidRPr="007D5EBF">
        <w:rPr>
          <w:i/>
        </w:rPr>
        <w:t>:.............................................................</w:t>
      </w:r>
      <w:proofErr w:type="gramEnd"/>
      <w:r w:rsidRPr="007D5EBF">
        <w:rPr>
          <w:i/>
        </w:rPr>
        <w:t>Állandó lakóhely:………………………….</w:t>
      </w:r>
    </w:p>
    <w:p w:rsidR="00D40CBD" w:rsidRPr="007D5EBF" w:rsidRDefault="00D40CBD" w:rsidP="00D40CBD">
      <w:pPr>
        <w:ind w:left="360" w:hanging="360"/>
        <w:jc w:val="both"/>
        <w:rPr>
          <w:lang w:eastAsia="zh-CN"/>
        </w:rPr>
      </w:pPr>
    </w:p>
    <w:p w:rsidR="00D40CBD" w:rsidRPr="007D5EBF" w:rsidRDefault="00D40CBD" w:rsidP="00D40CBD">
      <w:pPr>
        <w:ind w:left="851"/>
        <w:jc w:val="both"/>
        <w:rPr>
          <w:lang w:eastAsia="zh-CN"/>
        </w:rPr>
      </w:pPr>
    </w:p>
    <w:p w:rsidR="00D40CBD" w:rsidRPr="00A174B8" w:rsidRDefault="00D40CBD" w:rsidP="00D40CBD">
      <w:pPr>
        <w:ind w:left="851"/>
        <w:jc w:val="both"/>
        <w:rPr>
          <w:lang w:eastAsia="zh-CN"/>
        </w:rPr>
      </w:pPr>
      <w:r w:rsidRPr="007D5EBF">
        <w:rPr>
          <w:lang w:eastAsia="zh-CN"/>
        </w:rPr>
        <w:t xml:space="preserve">2.2. </w:t>
      </w:r>
      <w:r w:rsidRPr="007D5EBF">
        <w:rPr>
          <w:b/>
          <w:smallCaps/>
        </w:rPr>
        <w:t xml:space="preserve">[  ]** </w:t>
      </w:r>
      <w:r w:rsidRPr="007D5EBF">
        <w:rPr>
          <w:lang w:eastAsia="zh-CN"/>
        </w:rPr>
        <w:t xml:space="preserve">Cégünket nem jegyzik szabályozott tőzsdén, de ezúton nyilatkozom, hogy a </w:t>
      </w:r>
      <w:r w:rsidR="002B2C90" w:rsidRPr="007D5EBF">
        <w:t>2017</w:t>
      </w:r>
      <w:r w:rsidRPr="007D5EBF">
        <w:t xml:space="preserve">. évi </w:t>
      </w:r>
      <w:r w:rsidR="002B2C90" w:rsidRPr="007D5EBF">
        <w:t>LIII</w:t>
      </w:r>
      <w:r w:rsidRPr="007D5EBF">
        <w:t xml:space="preserve">. törvény 3. § </w:t>
      </w:r>
      <w:r w:rsidR="002B2C90" w:rsidRPr="007D5EBF">
        <w:t>38. pont a)</w:t>
      </w:r>
      <w:proofErr w:type="spellStart"/>
      <w:r w:rsidR="002B2C90" w:rsidRPr="007D5EBF">
        <w:t>-b</w:t>
      </w:r>
      <w:proofErr w:type="spellEnd"/>
      <w:r w:rsidR="002B2C90" w:rsidRPr="007D5EBF">
        <w:t xml:space="preserve">) vagy d) </w:t>
      </w:r>
      <w:r w:rsidRPr="007D5EBF">
        <w:t>pontja szerint definiált tényleges tulajdonosa nincs.</w:t>
      </w:r>
    </w:p>
    <w:p w:rsidR="00D40CBD" w:rsidRPr="00A174B8" w:rsidRDefault="00D40CBD" w:rsidP="00D40CBD">
      <w:pPr>
        <w:ind w:left="360" w:hanging="360"/>
        <w:jc w:val="both"/>
        <w:rPr>
          <w:lang w:eastAsia="zh-CN"/>
        </w:rPr>
      </w:pPr>
    </w:p>
    <w:p w:rsidR="00D40CBD" w:rsidRPr="00A174B8" w:rsidRDefault="00D40CBD" w:rsidP="00D40CBD">
      <w:pPr>
        <w:ind w:left="360" w:hanging="360"/>
        <w:jc w:val="both"/>
        <w:rPr>
          <w:lang w:eastAsia="zh-CN"/>
        </w:rPr>
      </w:pPr>
    </w:p>
    <w:p w:rsidR="00D40CBD" w:rsidRDefault="00D40CBD" w:rsidP="00570CBB">
      <w:pPr>
        <w:widowControl w:val="0"/>
        <w:rPr>
          <w:rFonts w:eastAsia="Calibri"/>
        </w:rPr>
      </w:pPr>
      <w:r>
        <w:rPr>
          <w:rFonts w:eastAsia="Calibri"/>
        </w:rPr>
        <w:t>Kelt</w:t>
      </w:r>
      <w:proofErr w:type="gramStart"/>
      <w:r>
        <w:rPr>
          <w:rFonts w:eastAsia="Calibri"/>
        </w:rPr>
        <w:t>, …</w:t>
      </w:r>
      <w:proofErr w:type="gramEnd"/>
      <w:r>
        <w:rPr>
          <w:rFonts w:eastAsia="Calibri"/>
        </w:rPr>
        <w:t>………………..</w:t>
      </w:r>
    </w:p>
    <w:p w:rsidR="00570CBB" w:rsidRDefault="00570CBB" w:rsidP="00570CBB">
      <w:pPr>
        <w:widowControl w:val="0"/>
        <w:tabs>
          <w:tab w:val="left" w:pos="3390"/>
        </w:tabs>
        <w:jc w:val="center"/>
        <w:rPr>
          <w:rFonts w:eastAsia="Calibri"/>
        </w:rPr>
      </w:pPr>
    </w:p>
    <w:p w:rsidR="00D40CBD" w:rsidRPr="00A174B8" w:rsidRDefault="00D40CBD" w:rsidP="00570CBB">
      <w:pPr>
        <w:widowControl w:val="0"/>
        <w:tabs>
          <w:tab w:val="left" w:pos="3390"/>
        </w:tabs>
        <w:jc w:val="center"/>
        <w:rPr>
          <w:rFonts w:eastAsia="Calibri"/>
        </w:rPr>
      </w:pPr>
      <w:r>
        <w:rPr>
          <w:rFonts w:eastAsia="Calibri"/>
        </w:rPr>
        <w:t>…………………………………….</w:t>
      </w:r>
    </w:p>
    <w:p w:rsidR="00D40CBD" w:rsidRPr="00A174B8" w:rsidRDefault="00D40CBD" w:rsidP="00570CBB">
      <w:pPr>
        <w:pStyle w:val="Szvegtrzsbehzssal"/>
        <w:ind w:left="0" w:right="-28"/>
        <w:jc w:val="center"/>
      </w:pPr>
      <w:proofErr w:type="gramStart"/>
      <w:r w:rsidRPr="00A174B8">
        <w:t>cégszerű</w:t>
      </w:r>
      <w:proofErr w:type="gramEnd"/>
      <w:r w:rsidRPr="00A174B8">
        <w:t xml:space="preserve"> aláírás a kötelezettségvállalásra jogosult(</w:t>
      </w:r>
      <w:proofErr w:type="spellStart"/>
      <w:r w:rsidRPr="00A174B8">
        <w:t>ak</w:t>
      </w:r>
      <w:proofErr w:type="spellEnd"/>
      <w:r w:rsidRPr="00A174B8">
        <w:t>) részéről</w:t>
      </w:r>
    </w:p>
    <w:p w:rsidR="00D40CBD" w:rsidRPr="00A174B8" w:rsidRDefault="00D40CBD" w:rsidP="00D40CBD">
      <w:pPr>
        <w:jc w:val="both"/>
        <w:rPr>
          <w:i/>
          <w:iCs/>
        </w:rPr>
      </w:pPr>
    </w:p>
    <w:p w:rsidR="00D40CBD" w:rsidRPr="00A174B8" w:rsidRDefault="00D40CBD" w:rsidP="00570CBB">
      <w:pPr>
        <w:jc w:val="both"/>
        <w:rPr>
          <w:iCs/>
        </w:rPr>
      </w:pPr>
    </w:p>
    <w:p w:rsidR="00D40CBD" w:rsidRDefault="00D40CBD" w:rsidP="00D40CBD">
      <w:pPr>
        <w:pStyle w:val="Fejezetcm"/>
        <w:rPr>
          <w:smallCaps w:val="0"/>
          <w:sz w:val="24"/>
          <w:szCs w:val="24"/>
        </w:rPr>
      </w:pPr>
    </w:p>
    <w:p w:rsidR="00D40CBD" w:rsidRPr="00A174B8" w:rsidRDefault="00D40CBD" w:rsidP="00D40CBD">
      <w:pPr>
        <w:pStyle w:val="Fejezetcm"/>
        <w:rPr>
          <w:smallCaps w:val="0"/>
          <w:sz w:val="24"/>
          <w:szCs w:val="24"/>
        </w:rPr>
      </w:pPr>
    </w:p>
    <w:p w:rsidR="00AF77C7" w:rsidRDefault="00AF77C7" w:rsidP="00570CBB">
      <w:pPr>
        <w:pStyle w:val="Fejezetcm"/>
        <w:rPr>
          <w:smallCaps w:val="0"/>
          <w:sz w:val="20"/>
        </w:rPr>
      </w:pPr>
    </w:p>
    <w:p w:rsidR="00570CBB" w:rsidRPr="00570CBB" w:rsidRDefault="00570CBB" w:rsidP="00570CBB">
      <w:pPr>
        <w:pStyle w:val="Fejezetcm"/>
        <w:rPr>
          <w:rStyle w:val="Cm1"/>
          <w:bCs w:val="0"/>
          <w:sz w:val="20"/>
          <w:lang w:val="hu-HU"/>
        </w:rPr>
      </w:pPr>
      <w:r w:rsidRPr="00570CBB">
        <w:rPr>
          <w:smallCaps w:val="0"/>
          <w:sz w:val="20"/>
        </w:rPr>
        <w:t>1</w:t>
      </w:r>
      <w:r w:rsidR="00A04222">
        <w:rPr>
          <w:smallCaps w:val="0"/>
          <w:sz w:val="20"/>
        </w:rPr>
        <w:t>2</w:t>
      </w:r>
      <w:r w:rsidRPr="00570CBB">
        <w:rPr>
          <w:smallCaps w:val="0"/>
          <w:sz w:val="20"/>
        </w:rPr>
        <w:t xml:space="preserve">. </w:t>
      </w:r>
      <w:proofErr w:type="spellStart"/>
      <w:proofErr w:type="gramStart"/>
      <w:r w:rsidRPr="00570CBB">
        <w:rPr>
          <w:smallCaps w:val="0"/>
          <w:sz w:val="20"/>
        </w:rPr>
        <w:t>számúmintanyomtatvány</w:t>
      </w:r>
      <w:proofErr w:type="spellEnd"/>
      <w:proofErr w:type="gramEnd"/>
    </w:p>
    <w:p w:rsidR="00570CBB" w:rsidRDefault="00570CBB" w:rsidP="00570CBB">
      <w:pPr>
        <w:tabs>
          <w:tab w:val="center" w:pos="4536"/>
          <w:tab w:val="left" w:pos="6548"/>
        </w:tabs>
        <w:jc w:val="center"/>
        <w:rPr>
          <w:rFonts w:ascii="Times New Roman félkövér" w:hAnsi="Times New Roman félkövér"/>
          <w:b/>
          <w:sz w:val="28"/>
          <w:szCs w:val="28"/>
        </w:rPr>
      </w:pPr>
    </w:p>
    <w:p w:rsidR="00570CBB" w:rsidRDefault="00E6194A" w:rsidP="00570CBB">
      <w:pPr>
        <w:tabs>
          <w:tab w:val="center" w:pos="4536"/>
          <w:tab w:val="left" w:pos="6548"/>
        </w:tabs>
        <w:jc w:val="center"/>
        <w:rPr>
          <w:rFonts w:ascii="Times New Roman félkövér" w:hAnsi="Times New Roman félkövér"/>
          <w:b/>
          <w:sz w:val="28"/>
          <w:szCs w:val="28"/>
        </w:rPr>
      </w:pPr>
      <w:r>
        <w:rPr>
          <w:rFonts w:ascii="Times New Roman félkövér" w:hAnsi="Times New Roman félkövér"/>
          <w:b/>
          <w:sz w:val="28"/>
          <w:szCs w:val="28"/>
        </w:rPr>
        <w:t>(Amennyiben kapacitás szervezet bevonása történik)</w:t>
      </w:r>
    </w:p>
    <w:p w:rsidR="00E6194A" w:rsidRDefault="00E6194A" w:rsidP="00570CBB">
      <w:pPr>
        <w:tabs>
          <w:tab w:val="center" w:pos="4536"/>
          <w:tab w:val="left" w:pos="6548"/>
        </w:tabs>
        <w:jc w:val="center"/>
        <w:rPr>
          <w:rFonts w:ascii="Times New Roman félkövér" w:hAnsi="Times New Roman félkövér"/>
          <w:b/>
          <w:sz w:val="28"/>
          <w:szCs w:val="28"/>
        </w:rPr>
      </w:pPr>
    </w:p>
    <w:p w:rsidR="00570CBB" w:rsidRPr="00003533" w:rsidRDefault="00570CBB" w:rsidP="00570CBB">
      <w:pPr>
        <w:tabs>
          <w:tab w:val="center" w:pos="4536"/>
          <w:tab w:val="left" w:pos="6548"/>
        </w:tabs>
        <w:jc w:val="center"/>
        <w:rPr>
          <w:rFonts w:ascii="Times New Roman félkövér" w:hAnsi="Times New Roman félkövér"/>
          <w:b/>
          <w:sz w:val="28"/>
          <w:szCs w:val="28"/>
        </w:rPr>
      </w:pPr>
      <w:r w:rsidRPr="00003533">
        <w:rPr>
          <w:rFonts w:ascii="Times New Roman félkövér" w:hAnsi="Times New Roman félkövér"/>
          <w:b/>
          <w:sz w:val="28"/>
          <w:szCs w:val="28"/>
        </w:rPr>
        <w:t>Nyilatkozat kizáró okokról</w:t>
      </w:r>
    </w:p>
    <w:p w:rsidR="00570CBB" w:rsidRPr="002315B0" w:rsidRDefault="00570CBB" w:rsidP="00570CBB">
      <w:pPr>
        <w:ind w:firstLine="204"/>
        <w:jc w:val="center"/>
        <w:rPr>
          <w:b/>
        </w:rPr>
      </w:pPr>
      <w:proofErr w:type="gramStart"/>
      <w:r w:rsidRPr="002315B0">
        <w:rPr>
          <w:b/>
        </w:rPr>
        <w:t>a</w:t>
      </w:r>
      <w:proofErr w:type="gramEnd"/>
      <w:r w:rsidRPr="002315B0">
        <w:rPr>
          <w:b/>
        </w:rPr>
        <w:t xml:space="preserve"> Kbt. 67. § (3) bekezdése alapján az alkalmasság igazolására igénybe vett más szerv</w:t>
      </w:r>
      <w:r w:rsidRPr="002315B0">
        <w:rPr>
          <w:b/>
        </w:rPr>
        <w:t>e</w:t>
      </w:r>
      <w:r w:rsidRPr="002315B0">
        <w:rPr>
          <w:b/>
        </w:rPr>
        <w:t>zet tekintetében</w:t>
      </w:r>
    </w:p>
    <w:p w:rsidR="00570CBB" w:rsidRPr="00A174B8" w:rsidRDefault="00570CBB" w:rsidP="00570CBB">
      <w:pPr>
        <w:pStyle w:val="Mintanyomtatvny"/>
        <w:jc w:val="center"/>
        <w:rPr>
          <w:sz w:val="24"/>
          <w:szCs w:val="24"/>
        </w:rPr>
      </w:pPr>
      <w:r w:rsidRPr="00A174B8">
        <w:rPr>
          <w:sz w:val="24"/>
          <w:szCs w:val="24"/>
        </w:rPr>
        <w:t>(Benyújtandó eredetben</w:t>
      </w:r>
      <w:r>
        <w:rPr>
          <w:sz w:val="24"/>
          <w:szCs w:val="24"/>
        </w:rPr>
        <w:t xml:space="preserve"> vagy másolatban, részenként külön-külön</w:t>
      </w:r>
      <w:r w:rsidRPr="00A174B8">
        <w:rPr>
          <w:sz w:val="24"/>
          <w:szCs w:val="24"/>
        </w:rPr>
        <w:t>)</w:t>
      </w:r>
    </w:p>
    <w:p w:rsidR="00570CBB" w:rsidRDefault="00570CBB" w:rsidP="00570CBB">
      <w:pPr>
        <w:ind w:firstLine="204"/>
        <w:jc w:val="both"/>
      </w:pPr>
    </w:p>
    <w:p w:rsidR="00570CBB" w:rsidRPr="002315B0" w:rsidRDefault="00570CBB" w:rsidP="00570CBB">
      <w:pPr>
        <w:ind w:firstLine="204"/>
        <w:jc w:val="both"/>
      </w:pPr>
    </w:p>
    <w:p w:rsidR="00570CBB" w:rsidRPr="00570CBB" w:rsidRDefault="00570CBB" w:rsidP="00570CBB">
      <w:pPr>
        <w:jc w:val="both"/>
      </w:pPr>
      <w:proofErr w:type="gramStart"/>
      <w:r w:rsidRPr="00570CBB">
        <w:t>Alulírott …</w:t>
      </w:r>
      <w:proofErr w:type="gramEnd"/>
      <w:r w:rsidRPr="00570CBB">
        <w:t>…………………………… mint a(z) ……………………………………. (szé</w:t>
      </w:r>
      <w:r w:rsidRPr="00570CBB">
        <w:t>k</w:t>
      </w:r>
      <w:r w:rsidRPr="00570CBB">
        <w:t xml:space="preserve">hely: ……………………………..) ajánlattevő </w:t>
      </w:r>
    </w:p>
    <w:p w:rsidR="00570CBB" w:rsidRPr="00570CBB" w:rsidRDefault="00570CBB" w:rsidP="00570CBB">
      <w:pPr>
        <w:jc w:val="both"/>
      </w:pPr>
    </w:p>
    <w:p w:rsidR="00570CBB" w:rsidRPr="00570CBB" w:rsidRDefault="00570CBB" w:rsidP="00570CBB">
      <w:pPr>
        <w:jc w:val="center"/>
      </w:pPr>
      <w:proofErr w:type="gramStart"/>
      <w:r w:rsidRPr="00570CBB">
        <w:t>cégjegyzésre</w:t>
      </w:r>
      <w:proofErr w:type="gramEnd"/>
      <w:r w:rsidRPr="00570CBB">
        <w:t xml:space="preserve"> jogosult képviselője/meghatalmazottja</w:t>
      </w:r>
      <w:r w:rsidRPr="00570CBB">
        <w:rPr>
          <w:rStyle w:val="Lbjegyzet-hivatkozs"/>
        </w:rPr>
        <w:footnoteReference w:id="19"/>
      </w:r>
    </w:p>
    <w:p w:rsidR="00570CBB" w:rsidRPr="00570CBB" w:rsidRDefault="00570CBB" w:rsidP="00570CBB">
      <w:pPr>
        <w:jc w:val="both"/>
      </w:pPr>
    </w:p>
    <w:p w:rsidR="00570CBB" w:rsidRPr="00570CBB" w:rsidRDefault="00E6194A" w:rsidP="00570CBB">
      <w:pPr>
        <w:jc w:val="both"/>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az</w:t>
      </w:r>
      <w:r w:rsidRPr="00E6194A">
        <w:rPr>
          <w:rFonts w:eastAsia="Calibri"/>
          <w:b/>
          <w:lang w:eastAsia="en-US"/>
        </w:rPr>
        <w:t xml:space="preserve">„Gyümölcsfeldolgozáshoz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megnevezésű, a Kbt. 113. §</w:t>
      </w:r>
      <w:proofErr w:type="spellStart"/>
      <w:r w:rsidRPr="00E6194A">
        <w:t>-</w:t>
      </w:r>
      <w:proofErr w:type="gramStart"/>
      <w:r w:rsidRPr="00E6194A">
        <w:t>a</w:t>
      </w:r>
      <w:proofErr w:type="spellEnd"/>
      <w:proofErr w:type="gramEnd"/>
      <w:r w:rsidRPr="00E6194A">
        <w:t xml:space="preserve"> alapján lefolyt</w:t>
      </w:r>
      <w:r w:rsidRPr="00E6194A">
        <w:t>a</w:t>
      </w:r>
      <w:r w:rsidRPr="00E6194A">
        <w:t xml:space="preserve">tandó nyílt közbeszerzési eljárásban </w:t>
      </w:r>
      <w:r w:rsidR="00570CBB">
        <w:t>az alábbiak szerint nyilatkozom:</w:t>
      </w:r>
    </w:p>
    <w:p w:rsidR="00570CBB" w:rsidRPr="002315B0" w:rsidRDefault="00570CBB" w:rsidP="00570CBB">
      <w:pPr>
        <w:ind w:firstLine="204"/>
        <w:jc w:val="both"/>
      </w:pPr>
    </w:p>
    <w:p w:rsidR="00570CBB" w:rsidRPr="002315B0" w:rsidRDefault="00570CBB" w:rsidP="00570CBB">
      <w:pPr>
        <w:jc w:val="both"/>
      </w:pPr>
      <w:r w:rsidRPr="002315B0">
        <w:t xml:space="preserve">Nyilatkozom, hogy az általam a jelen közbeszerzési eljárásba bevont alkalmasság igazolására igénybe vett szervezettel/szervezetekkel szerszemben nem áll fenn a </w:t>
      </w:r>
      <w:r w:rsidRPr="00A174B8">
        <w:t>Kbt. 62. § (1) bekezdés g)</w:t>
      </w:r>
      <w:proofErr w:type="spellStart"/>
      <w:r w:rsidRPr="00A174B8">
        <w:t>-k</w:t>
      </w:r>
      <w:proofErr w:type="spellEnd"/>
      <w:r w:rsidRPr="00A174B8">
        <w:t>), és m) és q) pontjaiban</w:t>
      </w:r>
      <w:r w:rsidRPr="002315B0">
        <w:t xml:space="preserve"> meghatározott kizáró okok egyike sem.</w:t>
      </w:r>
    </w:p>
    <w:p w:rsidR="00570CBB" w:rsidRPr="002315B0" w:rsidRDefault="00570CBB" w:rsidP="00570CBB">
      <w:pPr>
        <w:ind w:firstLine="204"/>
        <w:jc w:val="both"/>
      </w:pPr>
    </w:p>
    <w:p w:rsidR="00570CBB" w:rsidRPr="00A174B8" w:rsidRDefault="00570CBB" w:rsidP="00570CBB">
      <w:pPr>
        <w:jc w:val="both"/>
      </w:pPr>
      <w:r w:rsidRPr="00A174B8">
        <w:rPr>
          <w:bCs/>
        </w:rPr>
        <w:t xml:space="preserve">Kbt. 62. § </w:t>
      </w:r>
      <w:r w:rsidRPr="00A174B8">
        <w:t>(1) Az eljárásban nem lehet ajánlattevő, részvételre jelentkező, alvállalkozó, és nem vehet részt alkalmasság igazolásában olyan gazdasági szereplő, aki</w:t>
      </w:r>
    </w:p>
    <w:p w:rsidR="00570CBB" w:rsidRPr="00A174B8" w:rsidRDefault="00570CBB" w:rsidP="00570CBB">
      <w:pPr>
        <w:ind w:firstLine="204"/>
        <w:jc w:val="both"/>
      </w:pPr>
      <w:proofErr w:type="gramStart"/>
      <w:r w:rsidRPr="00A174B8">
        <w:rPr>
          <w:i/>
          <w:iCs/>
        </w:rPr>
        <w:t>g</w:t>
      </w:r>
      <w:proofErr w:type="gramEnd"/>
      <w:r w:rsidRPr="00A174B8">
        <w:rPr>
          <w:i/>
          <w:iCs/>
        </w:rPr>
        <w:t xml:space="preserve">) </w:t>
      </w:r>
      <w:r w:rsidRPr="00A174B8">
        <w:t xml:space="preserve">közbeszerzési eljárásokban való részvételtől a 165. § (2) bekezdés </w:t>
      </w:r>
      <w:r w:rsidRPr="00A174B8">
        <w:rPr>
          <w:i/>
          <w:iCs/>
        </w:rPr>
        <w:t xml:space="preserve">f) </w:t>
      </w:r>
      <w:r w:rsidRPr="00A174B8">
        <w:t>pontja alapján jo</w:t>
      </w:r>
      <w:r w:rsidRPr="00A174B8">
        <w:t>g</w:t>
      </w:r>
      <w:r w:rsidRPr="00A174B8">
        <w:t>erősen eltiltásra került, a Közbeszerzési Döntőbizottság vagy - a Közbeszerzési Döntőbizot</w:t>
      </w:r>
      <w:r w:rsidRPr="00A174B8">
        <w:t>t</w:t>
      </w:r>
      <w:r w:rsidRPr="00A174B8">
        <w:t>ság határozatának felülvizsgálata esetén - a bíróság által jogerősen megállapított időtartam végéig;</w:t>
      </w:r>
    </w:p>
    <w:p w:rsidR="00570CBB" w:rsidRPr="00A174B8" w:rsidRDefault="00570CBB" w:rsidP="00570CBB">
      <w:pPr>
        <w:ind w:firstLine="204"/>
        <w:jc w:val="both"/>
      </w:pPr>
      <w:proofErr w:type="gramStart"/>
      <w:r w:rsidRPr="00A174B8">
        <w:rPr>
          <w:i/>
          <w:iCs/>
        </w:rPr>
        <w:t xml:space="preserve">h) </w:t>
      </w:r>
      <w:r w:rsidRPr="00A174B8">
        <w:t>korábbi közbeszerzési vagy koncessziós beszerzési eljárásban hamis adatot szolgáltatott vagy hamis nyilatkozatot tett, ezért az eljárásból kizárták, és a kizárás tekintetében jogorvo</w:t>
      </w:r>
      <w:r w:rsidRPr="00A174B8">
        <w:t>s</w:t>
      </w:r>
      <w:r w:rsidRPr="00A174B8">
        <w:t>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w:t>
      </w:r>
      <w:r w:rsidRPr="00A174B8">
        <w:t>t</w:t>
      </w:r>
      <w:r w:rsidRPr="00A174B8">
        <w:t>ság, a Döntőbizottság határozatának bírósági felülvizsgálata esetén a bíróság három évnél nem régebben meghozott határozata jogerősenjogszerűnek</w:t>
      </w:r>
      <w:proofErr w:type="gramEnd"/>
      <w:r w:rsidRPr="00A174B8">
        <w:t xml:space="preserve"> </w:t>
      </w:r>
      <w:proofErr w:type="gramStart"/>
      <w:r w:rsidRPr="00A174B8">
        <w:t>mondta</w:t>
      </w:r>
      <w:proofErr w:type="gramEnd"/>
      <w:r w:rsidRPr="00A174B8">
        <w:t xml:space="preserve"> ki;</w:t>
      </w:r>
    </w:p>
    <w:p w:rsidR="00570CBB" w:rsidRPr="00A174B8" w:rsidRDefault="00570CBB" w:rsidP="00570CBB">
      <w:pPr>
        <w:ind w:firstLine="204"/>
        <w:jc w:val="both"/>
      </w:pPr>
      <w:r w:rsidRPr="00A174B8">
        <w:rPr>
          <w:i/>
          <w:iCs/>
        </w:rPr>
        <w:t xml:space="preserve">i) </w:t>
      </w:r>
      <w:r w:rsidRPr="00A174B8">
        <w:t xml:space="preserve">az adott eljárásban előírt adatszolgáltatási kötelezettség teljesítése során a valóságnak nem megfelelő adatot szolgáltat (a továbbiakban: </w:t>
      </w:r>
      <w:proofErr w:type="gramStart"/>
      <w:r w:rsidRPr="00A174B8">
        <w:t>hamis adat</w:t>
      </w:r>
      <w:proofErr w:type="gramEnd"/>
      <w:r w:rsidRPr="00A174B8">
        <w:t>), illetve hamis adatot tartalmazó nyilatkozatot tesz, vagy a közbeszerzési eljárásban előzetes igazolásként benyújtott nyilatk</w:t>
      </w:r>
      <w:r w:rsidRPr="00A174B8">
        <w:t>o</w:t>
      </w:r>
      <w:r w:rsidRPr="00A174B8">
        <w:t>zata ellenére nem tud eleget tenni az alkalmasságot, a kizáró okokat vagy a 82. § (5) bekezd</w:t>
      </w:r>
      <w:r w:rsidRPr="00A174B8">
        <w:t>é</w:t>
      </w:r>
      <w:r w:rsidRPr="00A174B8">
        <w:t>se szerinti kritériumokat érintő igazolási kötelezettségének (a továbbiakban együtt: hamis nyilatkozat), amennyiben</w:t>
      </w:r>
    </w:p>
    <w:p w:rsidR="00570CBB" w:rsidRPr="00A174B8" w:rsidRDefault="00570CBB" w:rsidP="00570CBB">
      <w:pPr>
        <w:ind w:firstLine="204"/>
        <w:jc w:val="both"/>
      </w:pPr>
      <w:proofErr w:type="spellStart"/>
      <w:r w:rsidRPr="00A174B8">
        <w:rPr>
          <w:i/>
          <w:iCs/>
        </w:rPr>
        <w:t>ia</w:t>
      </w:r>
      <w:proofErr w:type="spellEnd"/>
      <w:r w:rsidRPr="00A174B8">
        <w:rPr>
          <w:i/>
          <w:iCs/>
        </w:rPr>
        <w:t xml:space="preserve">) </w:t>
      </w:r>
      <w:r w:rsidRPr="00A174B8">
        <w:t xml:space="preserve">a </w:t>
      </w:r>
      <w:proofErr w:type="gramStart"/>
      <w:r w:rsidRPr="00A174B8">
        <w:t>hamis adat</w:t>
      </w:r>
      <w:proofErr w:type="gramEnd"/>
      <w:r w:rsidRPr="00A174B8">
        <w:t xml:space="preserve"> vagy nyilatkozat érdemben befolyásolja az ajánlatkérőnek a kizárásra, az alkalmasság fennállására, az ajánlat műszaki leírásnak való megfelelőségére vagy az ajánlatok értékelésére vonatkozó döntését, és</w:t>
      </w:r>
    </w:p>
    <w:p w:rsidR="00570CBB" w:rsidRPr="00A174B8" w:rsidRDefault="00570CBB" w:rsidP="00570CBB">
      <w:pPr>
        <w:ind w:firstLine="204"/>
        <w:jc w:val="both"/>
      </w:pPr>
      <w:proofErr w:type="spellStart"/>
      <w:r w:rsidRPr="00A174B8">
        <w:rPr>
          <w:i/>
          <w:iCs/>
        </w:rPr>
        <w:t>ib</w:t>
      </w:r>
      <w:proofErr w:type="spellEnd"/>
      <w:r w:rsidRPr="00A174B8">
        <w:rPr>
          <w:i/>
          <w:iCs/>
        </w:rPr>
        <w:t xml:space="preserve">) </w:t>
      </w:r>
      <w:r w:rsidRPr="00A174B8">
        <w:t>a gazdasági szereplő szándékosan szolgáltatott hamis adatot vagy tett hamis nyilatkoz</w:t>
      </w:r>
      <w:r w:rsidRPr="00A174B8">
        <w:t>a</w:t>
      </w:r>
      <w:r w:rsidRPr="00A174B8">
        <w:t>tot, vagy az adott helyzetben általában elvárható gondosság mellett egyértelműen fel kellett volna ismernie, hogy az általa szolgáltatott adat a valóságnak, illetve nyilatkozata a rendelk</w:t>
      </w:r>
      <w:r w:rsidRPr="00A174B8">
        <w:t>e</w:t>
      </w:r>
      <w:r w:rsidRPr="00A174B8">
        <w:t>zésére álló igazolások tartalmának nem felel meg;</w:t>
      </w:r>
    </w:p>
    <w:p w:rsidR="00570CBB" w:rsidRPr="00A174B8" w:rsidRDefault="00570CBB" w:rsidP="00570CBB">
      <w:pPr>
        <w:ind w:firstLine="204"/>
        <w:jc w:val="both"/>
      </w:pPr>
      <w:r w:rsidRPr="00A174B8">
        <w:rPr>
          <w:i/>
          <w:iCs/>
        </w:rPr>
        <w:t xml:space="preserve">j) </w:t>
      </w:r>
      <w:r w:rsidRPr="00A174B8">
        <w:t>esetében az ajánlatkérő bizonyítani tudja, hogy az adott eljárásban megkísérelte jogtalanul befolyásolni az ajánlatkérő döntéshozatali folyamatát, vagy olyan bizalmas információt kís</w:t>
      </w:r>
      <w:r w:rsidRPr="00A174B8">
        <w:t>é</w:t>
      </w:r>
      <w:r w:rsidRPr="00A174B8">
        <w:t xml:space="preserve">relt megszerezni, amely jogtalan előnyt biztosítana számára a közbeszerzési eljárásban, vagy korábbi közbeszerzési vagy koncessziós beszerzési </w:t>
      </w:r>
      <w:proofErr w:type="gramStart"/>
      <w:r w:rsidRPr="00A174B8">
        <w:t>eljárásból</w:t>
      </w:r>
      <w:proofErr w:type="gramEnd"/>
      <w:r w:rsidRPr="00A174B8">
        <w:t xml:space="preserve"> ebből az okból kizárták, és a kizárás tekintetében jogorvoslatra nem került sor az érintett közbeszerzési eljárás lezárulásától számított három évig;</w:t>
      </w:r>
    </w:p>
    <w:p w:rsidR="00570CBB" w:rsidRPr="00A174B8" w:rsidRDefault="00570CBB" w:rsidP="00570CBB">
      <w:pPr>
        <w:ind w:firstLine="204"/>
        <w:jc w:val="both"/>
      </w:pPr>
      <w:r w:rsidRPr="00A174B8">
        <w:rPr>
          <w:i/>
          <w:iCs/>
        </w:rPr>
        <w:t xml:space="preserve">k) </w:t>
      </w:r>
      <w:r w:rsidRPr="00A174B8">
        <w:t>tekintetében a következő feltételek valamelyike megvalósul:</w:t>
      </w:r>
    </w:p>
    <w:p w:rsidR="00570CBB" w:rsidRPr="00A174B8" w:rsidRDefault="00570CBB" w:rsidP="00570CBB">
      <w:pPr>
        <w:ind w:firstLine="204"/>
        <w:jc w:val="both"/>
      </w:pPr>
      <w:proofErr w:type="spellStart"/>
      <w:r w:rsidRPr="00A174B8">
        <w:rPr>
          <w:i/>
          <w:iCs/>
        </w:rPr>
        <w:t>ka</w:t>
      </w:r>
      <w:proofErr w:type="spellEnd"/>
      <w:r w:rsidRPr="00A174B8">
        <w:rPr>
          <w:i/>
          <w:iCs/>
        </w:rPr>
        <w:t xml:space="preserve">) </w:t>
      </w:r>
      <w:r w:rsidRPr="00A174B8">
        <w:t>nem az Európai Unió, az Európai Gazdasági Térség vagy a Gazdasági Együttműködési és Fejlesztési Szervezet tagállamában, a Kereskedelmi Világszervezet közbeszerzési megáll</w:t>
      </w:r>
      <w:r w:rsidRPr="00A174B8">
        <w:t>a</w:t>
      </w:r>
      <w:r w:rsidRPr="00A174B8">
        <w:t>podásban részes államban vagy az EUMSZ 198. cikkében említett tengerentúli országok és területek bármelyikében vagy nem olyan államban rendelkezik adóilletőséggel, amellyel M</w:t>
      </w:r>
      <w:r w:rsidRPr="00A174B8">
        <w:t>a</w:t>
      </w:r>
      <w:r w:rsidRPr="00A174B8">
        <w:t>gyarországnak kettős adózás elkerüléséről szóló egyezménye van, vagy amellyel az Európai Uniónak kétoldalú megállapodása van a közbeszerzés terén,</w:t>
      </w:r>
    </w:p>
    <w:p w:rsidR="00570CBB" w:rsidRPr="00A174B8" w:rsidRDefault="00570CBB" w:rsidP="00570CBB">
      <w:pPr>
        <w:ind w:firstLine="204"/>
        <w:jc w:val="both"/>
      </w:pPr>
      <w:proofErr w:type="spellStart"/>
      <w:r w:rsidRPr="00A174B8">
        <w:rPr>
          <w:i/>
          <w:iCs/>
        </w:rPr>
        <w:t>kb</w:t>
      </w:r>
      <w:proofErr w:type="spellEnd"/>
      <w:r w:rsidRPr="00A174B8">
        <w:rPr>
          <w:i/>
          <w:iCs/>
        </w:rPr>
        <w:t xml:space="preserve">) </w:t>
      </w:r>
      <w:r w:rsidR="002B2C90">
        <w:t xml:space="preserve">olyan társaság, amely a pénzmosás és a terrorizmus finanszírozása megelőzéséről és megakadályozásáról szóló 2017. évi LIII. törvény 3. § 38. pont </w:t>
      </w:r>
      <w:r w:rsidR="002B2C90">
        <w:rPr>
          <w:i/>
          <w:iCs/>
        </w:rPr>
        <w:t>a)</w:t>
      </w:r>
      <w:proofErr w:type="spellStart"/>
      <w:r w:rsidR="002B2C90">
        <w:rPr>
          <w:i/>
          <w:iCs/>
        </w:rPr>
        <w:t>-b</w:t>
      </w:r>
      <w:proofErr w:type="spellEnd"/>
      <w:r w:rsidR="002B2C90">
        <w:rPr>
          <w:i/>
          <w:iCs/>
        </w:rPr>
        <w:t xml:space="preserve">) </w:t>
      </w:r>
      <w:r w:rsidR="002B2C90">
        <w:t xml:space="preserve">vagy </w:t>
      </w:r>
      <w:r w:rsidR="002B2C90">
        <w:rPr>
          <w:i/>
          <w:iCs/>
        </w:rPr>
        <w:t xml:space="preserve">d) </w:t>
      </w:r>
      <w:r w:rsidR="002B2C90">
        <w:t>alpontja szerinti tényleges tulajdonosát nem képes megnevezni, vagy</w:t>
      </w:r>
    </w:p>
    <w:p w:rsidR="00570CBB" w:rsidRPr="00A174B8" w:rsidRDefault="00570CBB" w:rsidP="00570CBB">
      <w:pPr>
        <w:ind w:firstLine="204"/>
        <w:jc w:val="both"/>
      </w:pPr>
      <w:proofErr w:type="spellStart"/>
      <w:r w:rsidRPr="00A174B8">
        <w:rPr>
          <w:i/>
          <w:iCs/>
        </w:rPr>
        <w:t>kc</w:t>
      </w:r>
      <w:proofErr w:type="spellEnd"/>
      <w:r w:rsidRPr="00A174B8">
        <w:rPr>
          <w:i/>
          <w:iCs/>
        </w:rPr>
        <w:t xml:space="preserve">) </w:t>
      </w:r>
      <w:r w:rsidRPr="00A174B8">
        <w:t xml:space="preserve">a gazdasági szereplőben közvetetten vagy közvetlenül </w:t>
      </w:r>
      <w:proofErr w:type="gramStart"/>
      <w:r w:rsidRPr="00A174B8">
        <w:t>több, mint</w:t>
      </w:r>
      <w:proofErr w:type="gramEnd"/>
      <w:r w:rsidRPr="00A174B8">
        <w:t xml:space="preserve"> 25%-os tulajdoni ré</w:t>
      </w:r>
      <w:r w:rsidRPr="00A174B8">
        <w:t>s</w:t>
      </w:r>
      <w:r w:rsidRPr="00A174B8">
        <w:t>szel vagy szavazati joggal rendelkezik olyan jogi személy vagy személyes joga szerint jogk</w:t>
      </w:r>
      <w:r w:rsidRPr="00A174B8">
        <w:t>é</w:t>
      </w:r>
      <w:r w:rsidRPr="00A174B8">
        <w:t xml:space="preserve">pes szervezet, amelynek tekintetében a </w:t>
      </w:r>
      <w:proofErr w:type="spellStart"/>
      <w:r w:rsidRPr="00A174B8">
        <w:rPr>
          <w:i/>
          <w:iCs/>
        </w:rPr>
        <w:t>kb</w:t>
      </w:r>
      <w:proofErr w:type="spellEnd"/>
      <w:r w:rsidRPr="00A174B8">
        <w:rPr>
          <w:i/>
          <w:iCs/>
        </w:rPr>
        <w:t xml:space="preserve">) </w:t>
      </w:r>
      <w:r w:rsidRPr="00A174B8">
        <w:t>alpont szerinti feltétel fennáll;</w:t>
      </w:r>
    </w:p>
    <w:p w:rsidR="00570CBB" w:rsidRPr="00A174B8" w:rsidRDefault="00570CBB" w:rsidP="00570CBB">
      <w:pPr>
        <w:ind w:firstLine="204"/>
        <w:jc w:val="both"/>
      </w:pPr>
      <w:proofErr w:type="gramStart"/>
      <w:r w:rsidRPr="00A174B8">
        <w:rPr>
          <w:i/>
          <w:iCs/>
        </w:rPr>
        <w:t>m</w:t>
      </w:r>
      <w:proofErr w:type="gramEnd"/>
      <w:r w:rsidRPr="00A174B8">
        <w:rPr>
          <w:i/>
          <w:iCs/>
        </w:rPr>
        <w:t xml:space="preserve">) </w:t>
      </w:r>
      <w:r w:rsidRPr="00A174B8">
        <w:t>esetében a 25. § szerinti összeférhetetlenségből, illetve a közbeszerzési eljárás előkész</w:t>
      </w:r>
      <w:r w:rsidRPr="00A174B8">
        <w:t>í</w:t>
      </w:r>
      <w:r w:rsidRPr="00A174B8">
        <w:t>tésében való előzetes bevonásból eredő versenytorzulást a gazdasági szereplő kizárásán kívül nem lehet más módon orvosolni;</w:t>
      </w:r>
    </w:p>
    <w:p w:rsidR="00570CBB" w:rsidRPr="00A174B8" w:rsidRDefault="00570CBB" w:rsidP="00570CBB">
      <w:pPr>
        <w:ind w:firstLine="204"/>
        <w:jc w:val="both"/>
      </w:pPr>
      <w:r w:rsidRPr="00A174B8">
        <w:rPr>
          <w:i/>
          <w:iCs/>
        </w:rPr>
        <w:t xml:space="preserve">q) </w:t>
      </w:r>
      <w:r w:rsidRPr="00A174B8">
        <w:t>súlyosan megsértette a közbeszerzési eljárás vagy koncessziós beszerzési eljárás eredm</w:t>
      </w:r>
      <w:r w:rsidRPr="00A174B8">
        <w:t>é</w:t>
      </w:r>
      <w:r w:rsidRPr="00A174B8">
        <w:t>nyeként kötött szerződés teljesítésére e törvényben előírt rendelkezéseket, és ezt a Közbesze</w:t>
      </w:r>
      <w:r w:rsidRPr="00A174B8">
        <w:t>r</w:t>
      </w:r>
      <w:r w:rsidRPr="00A174B8">
        <w:t>zési Döntőbizottság, vagy a Döntőbizottság határozatának bírósági felülvizsgálata esetén a bíróság 90 napnál nem régebben meghozott, jogerős határozata megállapította.</w:t>
      </w:r>
    </w:p>
    <w:p w:rsidR="00570CBB" w:rsidRPr="00A174B8" w:rsidRDefault="00570CBB" w:rsidP="00570CBB">
      <w:pPr>
        <w:jc w:val="both"/>
      </w:pPr>
    </w:p>
    <w:p w:rsidR="00D40CBD" w:rsidRDefault="00D40CBD" w:rsidP="00B13340">
      <w:pPr>
        <w:rPr>
          <w:color w:val="4F81BD"/>
        </w:rPr>
      </w:pPr>
    </w:p>
    <w:p w:rsidR="00570CBB" w:rsidRDefault="00570CBB" w:rsidP="00570CBB">
      <w:pPr>
        <w:widowControl w:val="0"/>
        <w:rPr>
          <w:rFonts w:eastAsia="Calibri"/>
        </w:rPr>
      </w:pPr>
      <w:r>
        <w:rPr>
          <w:rFonts w:eastAsia="Calibri"/>
        </w:rPr>
        <w:t>Kelt</w:t>
      </w:r>
      <w:proofErr w:type="gramStart"/>
      <w:r>
        <w:rPr>
          <w:rFonts w:eastAsia="Calibri"/>
        </w:rPr>
        <w:t>, …</w:t>
      </w:r>
      <w:proofErr w:type="gramEnd"/>
      <w:r>
        <w:rPr>
          <w:rFonts w:eastAsia="Calibri"/>
        </w:rPr>
        <w:t>………………..</w:t>
      </w:r>
    </w:p>
    <w:p w:rsidR="00570CBB" w:rsidRDefault="00570CBB" w:rsidP="00570CBB">
      <w:pPr>
        <w:widowControl w:val="0"/>
        <w:tabs>
          <w:tab w:val="left" w:pos="3390"/>
        </w:tabs>
        <w:jc w:val="center"/>
        <w:rPr>
          <w:rFonts w:eastAsia="Calibri"/>
        </w:rPr>
      </w:pPr>
    </w:p>
    <w:p w:rsidR="00570CBB" w:rsidRPr="00A174B8" w:rsidRDefault="00570CBB" w:rsidP="00570CBB">
      <w:pPr>
        <w:widowControl w:val="0"/>
        <w:tabs>
          <w:tab w:val="left" w:pos="3390"/>
        </w:tabs>
        <w:jc w:val="center"/>
        <w:rPr>
          <w:rFonts w:eastAsia="Calibri"/>
        </w:rPr>
      </w:pPr>
      <w:r>
        <w:rPr>
          <w:rFonts w:eastAsia="Calibri"/>
        </w:rPr>
        <w:t>…………………………………….</w:t>
      </w:r>
    </w:p>
    <w:p w:rsidR="00570CBB" w:rsidRPr="00A174B8" w:rsidRDefault="00570CBB" w:rsidP="00570CBB">
      <w:pPr>
        <w:pStyle w:val="Szvegtrzsbehzssal"/>
        <w:ind w:left="0" w:right="-28"/>
        <w:jc w:val="center"/>
      </w:pPr>
      <w:proofErr w:type="gramStart"/>
      <w:r w:rsidRPr="00A174B8">
        <w:t>cégszerű</w:t>
      </w:r>
      <w:proofErr w:type="gramEnd"/>
      <w:r w:rsidRPr="00A174B8">
        <w:t xml:space="preserve"> aláírás a kötelezettségvállalásra jogosult(</w:t>
      </w:r>
      <w:proofErr w:type="spellStart"/>
      <w:r w:rsidRPr="00A174B8">
        <w:t>ak</w:t>
      </w:r>
      <w:proofErr w:type="spellEnd"/>
      <w:r w:rsidRPr="00A174B8">
        <w:t>) részéről</w:t>
      </w:r>
    </w:p>
    <w:p w:rsidR="00570CBB" w:rsidRPr="00A174B8" w:rsidRDefault="00570CBB" w:rsidP="00570CBB">
      <w:pPr>
        <w:jc w:val="both"/>
        <w:rPr>
          <w:i/>
          <w:iCs/>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D40CBD" w:rsidRDefault="00D40CBD" w:rsidP="00B13340">
      <w:pPr>
        <w:rPr>
          <w:color w:val="4F81BD"/>
        </w:rPr>
      </w:pPr>
    </w:p>
    <w:p w:rsidR="00570CBB" w:rsidRDefault="002553E1" w:rsidP="00B13340">
      <w:pPr>
        <w:rPr>
          <w:color w:val="4F81BD"/>
        </w:rPr>
      </w:pPr>
      <w:r>
        <w:rPr>
          <w:color w:val="4F81BD"/>
        </w:rPr>
        <w:br w:type="page"/>
      </w:r>
    </w:p>
    <w:p w:rsidR="00A04222" w:rsidRPr="00186869" w:rsidRDefault="00A04222" w:rsidP="00A04222">
      <w:pPr>
        <w:pStyle w:val="Fejezetcm"/>
        <w:spacing w:before="0"/>
        <w:rPr>
          <w:b w:val="0"/>
          <w:smallCaps w:val="0"/>
          <w:sz w:val="24"/>
          <w:szCs w:val="24"/>
        </w:rPr>
      </w:pPr>
      <w:r w:rsidRPr="00186869">
        <w:rPr>
          <w:smallCaps w:val="0"/>
          <w:sz w:val="24"/>
          <w:szCs w:val="24"/>
        </w:rPr>
        <w:t>1</w:t>
      </w:r>
      <w:r w:rsidR="00E6194A">
        <w:rPr>
          <w:smallCaps w:val="0"/>
          <w:sz w:val="24"/>
          <w:szCs w:val="24"/>
        </w:rPr>
        <w:t>3</w:t>
      </w:r>
      <w:r w:rsidRPr="00186869">
        <w:rPr>
          <w:smallCaps w:val="0"/>
          <w:sz w:val="24"/>
          <w:szCs w:val="24"/>
        </w:rPr>
        <w:t xml:space="preserve">. </w:t>
      </w:r>
      <w:proofErr w:type="spellStart"/>
      <w:proofErr w:type="gramStart"/>
      <w:r w:rsidRPr="00186869">
        <w:rPr>
          <w:smallCaps w:val="0"/>
          <w:sz w:val="24"/>
          <w:szCs w:val="24"/>
        </w:rPr>
        <w:t>számúmintanyomtatvány</w:t>
      </w:r>
      <w:proofErr w:type="spellEnd"/>
      <w:proofErr w:type="gramEnd"/>
    </w:p>
    <w:p w:rsidR="00A04222" w:rsidRPr="00186869" w:rsidRDefault="00A04222" w:rsidP="00A04222">
      <w:pPr>
        <w:jc w:val="center"/>
        <w:rPr>
          <w:b/>
          <w:smallCaps/>
        </w:rPr>
      </w:pPr>
    </w:p>
    <w:p w:rsidR="00A04222" w:rsidRPr="00186869" w:rsidRDefault="00A04222" w:rsidP="00A04222">
      <w:pPr>
        <w:tabs>
          <w:tab w:val="center" w:pos="4536"/>
          <w:tab w:val="left" w:pos="6548"/>
        </w:tabs>
        <w:jc w:val="center"/>
        <w:rPr>
          <w:b/>
        </w:rPr>
      </w:pPr>
      <w:r w:rsidRPr="00186869">
        <w:rPr>
          <w:b/>
        </w:rPr>
        <w:t xml:space="preserve">Nyilatkozat </w:t>
      </w:r>
    </w:p>
    <w:p w:rsidR="00A04222" w:rsidRPr="00186869" w:rsidRDefault="00A04222" w:rsidP="00A04222">
      <w:pPr>
        <w:tabs>
          <w:tab w:val="center" w:pos="4536"/>
          <w:tab w:val="left" w:pos="6548"/>
        </w:tabs>
        <w:jc w:val="center"/>
        <w:rPr>
          <w:b/>
        </w:rPr>
      </w:pPr>
      <w:proofErr w:type="gramStart"/>
      <w:r w:rsidRPr="00186869">
        <w:rPr>
          <w:b/>
        </w:rPr>
        <w:t>műszaki-szakmai</w:t>
      </w:r>
      <w:proofErr w:type="gramEnd"/>
      <w:r w:rsidRPr="00186869">
        <w:rPr>
          <w:b/>
        </w:rPr>
        <w:t xml:space="preserve"> alkalmassági kritériumnak való megfelelésről</w:t>
      </w:r>
    </w:p>
    <w:p w:rsidR="00A04222" w:rsidRPr="00A174B8" w:rsidRDefault="00A04222" w:rsidP="00A04222">
      <w:pPr>
        <w:pStyle w:val="Mintanyomtatvny"/>
        <w:jc w:val="center"/>
        <w:rPr>
          <w:sz w:val="24"/>
          <w:szCs w:val="24"/>
        </w:rPr>
      </w:pPr>
      <w:r w:rsidRPr="00A174B8">
        <w:rPr>
          <w:sz w:val="24"/>
          <w:szCs w:val="24"/>
        </w:rPr>
        <w:t>(Benyújtandó eredetben</w:t>
      </w:r>
      <w:r>
        <w:rPr>
          <w:sz w:val="24"/>
          <w:szCs w:val="24"/>
        </w:rPr>
        <w:t xml:space="preserve"> vagy másolatban, részenként külön-külön</w:t>
      </w:r>
      <w:r w:rsidRPr="00A174B8">
        <w:rPr>
          <w:sz w:val="24"/>
          <w:szCs w:val="24"/>
        </w:rPr>
        <w:t>)</w:t>
      </w:r>
    </w:p>
    <w:p w:rsidR="00A04222" w:rsidRPr="00186869" w:rsidRDefault="00A04222" w:rsidP="00A04222">
      <w:pPr>
        <w:jc w:val="both"/>
        <w:rPr>
          <w:rFonts w:eastAsia="Calibri"/>
        </w:rPr>
      </w:pPr>
    </w:p>
    <w:p w:rsidR="00A04222" w:rsidRPr="00570CBB" w:rsidRDefault="00A04222" w:rsidP="00A04222">
      <w:pPr>
        <w:jc w:val="both"/>
      </w:pPr>
      <w:proofErr w:type="gramStart"/>
      <w:r w:rsidRPr="00570CBB">
        <w:t>Alulírott …</w:t>
      </w:r>
      <w:proofErr w:type="gramEnd"/>
      <w:r w:rsidRPr="00570CBB">
        <w:t>…………………………… mint a(z) ……………………………………. (szé</w:t>
      </w:r>
      <w:r w:rsidRPr="00570CBB">
        <w:t>k</w:t>
      </w:r>
      <w:r w:rsidRPr="00570CBB">
        <w:t xml:space="preserve">hely: ……………………………..) ajánlattevő </w:t>
      </w:r>
    </w:p>
    <w:p w:rsidR="00A04222" w:rsidRPr="00570CBB" w:rsidRDefault="00A04222" w:rsidP="00A04222">
      <w:pPr>
        <w:jc w:val="both"/>
      </w:pPr>
    </w:p>
    <w:p w:rsidR="00A04222" w:rsidRPr="00570CBB" w:rsidRDefault="00A04222" w:rsidP="00A04222">
      <w:pPr>
        <w:jc w:val="center"/>
      </w:pPr>
      <w:proofErr w:type="gramStart"/>
      <w:r w:rsidRPr="00570CBB">
        <w:t>cégjegyzésre</w:t>
      </w:r>
      <w:proofErr w:type="gramEnd"/>
      <w:r w:rsidRPr="00570CBB">
        <w:t xml:space="preserve"> jogosult képviselője/meghatalmazottja</w:t>
      </w:r>
      <w:r w:rsidRPr="00570CBB">
        <w:rPr>
          <w:rStyle w:val="Lbjegyzet-hivatkozs"/>
        </w:rPr>
        <w:footnoteReference w:id="20"/>
      </w:r>
    </w:p>
    <w:p w:rsidR="00A04222" w:rsidRPr="00570CBB" w:rsidRDefault="00A04222" w:rsidP="00A04222">
      <w:pPr>
        <w:jc w:val="both"/>
      </w:pPr>
    </w:p>
    <w:p w:rsidR="00A04222" w:rsidRPr="00570CBB" w:rsidRDefault="00E6194A" w:rsidP="00A04222">
      <w:pPr>
        <w:jc w:val="both"/>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az</w:t>
      </w:r>
      <w:r>
        <w:rPr>
          <w:rFonts w:eastAsia="Calibri"/>
          <w:lang w:eastAsia="en-US"/>
        </w:rPr>
        <w:t xml:space="preserve"> </w:t>
      </w:r>
      <w:r w:rsidRPr="00E6194A">
        <w:rPr>
          <w:rFonts w:eastAsia="Calibri"/>
          <w:b/>
          <w:lang w:eastAsia="en-US"/>
        </w:rPr>
        <w:t>„Gy</w:t>
      </w:r>
      <w:r w:rsidRPr="00E6194A">
        <w:rPr>
          <w:rFonts w:eastAsia="Calibri"/>
          <w:b/>
          <w:lang w:eastAsia="en-US"/>
        </w:rPr>
        <w:t>ü</w:t>
      </w:r>
      <w:r w:rsidRPr="00E6194A">
        <w:rPr>
          <w:rFonts w:eastAsia="Calibri"/>
          <w:b/>
          <w:lang w:eastAsia="en-US"/>
        </w:rPr>
        <w:t xml:space="preserve">mölcsfeldolgozáshoz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w:t>
      </w:r>
      <w:r w:rsidRPr="00E6194A">
        <w:t>e</w:t>
      </w:r>
      <w:r w:rsidRPr="00E6194A">
        <w:t>zésű, a Kbt. 113. §</w:t>
      </w:r>
      <w:proofErr w:type="spellStart"/>
      <w:r w:rsidRPr="00E6194A">
        <w:t>-</w:t>
      </w:r>
      <w:proofErr w:type="gramStart"/>
      <w:r w:rsidRPr="00E6194A">
        <w:t>a</w:t>
      </w:r>
      <w:proofErr w:type="spellEnd"/>
      <w:proofErr w:type="gramEnd"/>
      <w:r w:rsidRPr="00E6194A">
        <w:t xml:space="preserve"> alapján lefolytatandó nyílt közbeszerzési eljárásban</w:t>
      </w:r>
      <w:r w:rsidRPr="00B62743">
        <w:rPr>
          <w:sz w:val="22"/>
          <w:szCs w:val="22"/>
        </w:rPr>
        <w:t xml:space="preserve"> </w:t>
      </w:r>
      <w:r w:rsidR="00A04222">
        <w:t>az alábbiak szerint nyilatk</w:t>
      </w:r>
      <w:r w:rsidR="00A04222">
        <w:t>o</w:t>
      </w:r>
      <w:r w:rsidR="00A04222">
        <w:t>zom:</w:t>
      </w:r>
    </w:p>
    <w:p w:rsidR="00A04222" w:rsidRPr="00186869" w:rsidRDefault="00A04222" w:rsidP="00A04222">
      <w:pPr>
        <w:pStyle w:val="Fejezetcm"/>
        <w:spacing w:before="0"/>
        <w:jc w:val="both"/>
        <w:rPr>
          <w:sz w:val="24"/>
          <w:szCs w:val="24"/>
        </w:rPr>
      </w:pPr>
    </w:p>
    <w:p w:rsidR="00A04222" w:rsidRDefault="00A04222" w:rsidP="00A04222">
      <w:pPr>
        <w:jc w:val="both"/>
      </w:pPr>
      <w:r w:rsidRPr="00186869">
        <w:t xml:space="preserve">Nyilatkozom, hogy az általam képviselt gazdasági társaság az Ajánlatkérő által az eljárást megindító felhívásban </w:t>
      </w:r>
      <w:proofErr w:type="gramStart"/>
      <w:r>
        <w:t>a</w:t>
      </w:r>
      <w:proofErr w:type="gramEnd"/>
    </w:p>
    <w:p w:rsidR="00A04222" w:rsidRDefault="00A04222" w:rsidP="00A04222">
      <w:pPr>
        <w:jc w:val="both"/>
      </w:pPr>
    </w:p>
    <w:p w:rsidR="00A04222" w:rsidRDefault="00A04222" w:rsidP="00A04222">
      <w:pPr>
        <w:jc w:val="center"/>
      </w:pPr>
      <w:r w:rsidRPr="00A04222">
        <w:rPr>
          <w:highlight w:val="green"/>
        </w:rPr>
        <w:t>…</w:t>
      </w:r>
      <w:proofErr w:type="gramStart"/>
      <w:r w:rsidRPr="00A04222">
        <w:rPr>
          <w:highlight w:val="green"/>
        </w:rPr>
        <w:t>………….</w:t>
      </w:r>
      <w:proofErr w:type="gramEnd"/>
      <w:r>
        <w:t>rész kapcsán meghatározott</w:t>
      </w:r>
    </w:p>
    <w:p w:rsidR="00A04222" w:rsidRDefault="00A04222" w:rsidP="00A04222">
      <w:pPr>
        <w:jc w:val="both"/>
      </w:pPr>
    </w:p>
    <w:p w:rsidR="00A04222" w:rsidRPr="00186869" w:rsidRDefault="00A04222" w:rsidP="00A04222">
      <w:pPr>
        <w:jc w:val="both"/>
      </w:pPr>
      <w:proofErr w:type="gramStart"/>
      <w:r w:rsidRPr="00186869">
        <w:t>műszaki-szakmai</w:t>
      </w:r>
      <w:proofErr w:type="gramEnd"/>
      <w:r w:rsidRPr="00186869">
        <w:t xml:space="preserve"> alkalmassági kritériumoknak maradéktalanul megfelel.</w:t>
      </w:r>
    </w:p>
    <w:p w:rsidR="00A04222" w:rsidRPr="00186869" w:rsidRDefault="00A04222" w:rsidP="00A04222">
      <w:pPr>
        <w:jc w:val="both"/>
      </w:pPr>
    </w:p>
    <w:p w:rsidR="00A04222" w:rsidRPr="00186869" w:rsidRDefault="00A04222" w:rsidP="00A04222">
      <w:pPr>
        <w:jc w:val="both"/>
      </w:pPr>
      <w:r w:rsidRPr="00186869">
        <w:t>Nyilatkozom, hogy az általam képviselt gazdasági társaság – figyelemmel a Kbt. 69. § (4) bekezdésére – Ajánlatkérő külön felhívására a fenti alkalmassági követelmények tekintetében az eljárást megindító felhívásban előírt nyilatkozatokat/igazolásokat benyújtja.</w:t>
      </w:r>
    </w:p>
    <w:p w:rsidR="00A04222" w:rsidRPr="00186869" w:rsidRDefault="00A04222" w:rsidP="00A04222">
      <w:pPr>
        <w:pStyle w:val="Fejezetcm"/>
        <w:spacing w:before="0"/>
        <w:jc w:val="both"/>
        <w:rPr>
          <w:b w:val="0"/>
          <w:bCs w:val="0"/>
          <w:smallCaps w:val="0"/>
          <w:sz w:val="24"/>
          <w:szCs w:val="24"/>
          <w:lang w:val="hu-HU"/>
        </w:rPr>
      </w:pPr>
      <w:r w:rsidRPr="00186869">
        <w:rPr>
          <w:b w:val="0"/>
          <w:bCs w:val="0"/>
          <w:smallCaps w:val="0"/>
          <w:sz w:val="24"/>
          <w:szCs w:val="24"/>
          <w:lang w:val="hu-HU"/>
        </w:rPr>
        <w:t>Tudomással bírok arról, hogy a 321/2015. (X.30.) Korm. rendelet 25.§ (3) bekezdés második mondatat szerint, „ha az elbírálás során az ajánlatkérőnek kétsége merül fel a nyilatkozat v</w:t>
      </w:r>
      <w:r w:rsidRPr="00186869">
        <w:rPr>
          <w:b w:val="0"/>
          <w:bCs w:val="0"/>
          <w:smallCaps w:val="0"/>
          <w:sz w:val="24"/>
          <w:szCs w:val="24"/>
          <w:lang w:val="hu-HU"/>
        </w:rPr>
        <w:t>a</w:t>
      </w:r>
      <w:r w:rsidRPr="00186869">
        <w:rPr>
          <w:b w:val="0"/>
          <w:bCs w:val="0"/>
          <w:smallCaps w:val="0"/>
          <w:sz w:val="24"/>
          <w:szCs w:val="24"/>
          <w:lang w:val="hu-HU"/>
        </w:rPr>
        <w:t>lóságtartalmával kapcsolatban, a Kbt. 69. § (7) bekezdésének megfelelően előírhatja a 19. § (1) bekezdése szerinti igazolás benyújtását.</w:t>
      </w:r>
    </w:p>
    <w:p w:rsidR="00A04222" w:rsidRPr="00186869" w:rsidRDefault="00A04222" w:rsidP="00A04222">
      <w:pPr>
        <w:pStyle w:val="Szvegtrzsbehzssal"/>
        <w:ind w:left="0" w:right="-28"/>
      </w:pPr>
    </w:p>
    <w:p w:rsidR="00A04222" w:rsidRPr="00186869" w:rsidRDefault="00A04222" w:rsidP="00A04222">
      <w:pPr>
        <w:pStyle w:val="Szvegtrzsbehzssal"/>
        <w:ind w:left="0" w:right="-28"/>
      </w:pPr>
    </w:p>
    <w:p w:rsidR="00A04222" w:rsidRPr="00186869" w:rsidRDefault="00A04222" w:rsidP="00A04222">
      <w:pPr>
        <w:pStyle w:val="Szvegtrzsbehzssal"/>
        <w:ind w:left="0" w:right="-28"/>
      </w:pPr>
    </w:p>
    <w:p w:rsidR="00A04222" w:rsidRDefault="00A04222" w:rsidP="00A04222">
      <w:pPr>
        <w:widowControl w:val="0"/>
        <w:jc w:val="both"/>
        <w:rPr>
          <w:rFonts w:eastAsia="Calibri"/>
        </w:rPr>
      </w:pPr>
      <w:r>
        <w:rPr>
          <w:rFonts w:eastAsia="Calibri"/>
        </w:rPr>
        <w:t>Kelt</w:t>
      </w:r>
      <w:proofErr w:type="gramStart"/>
      <w:r>
        <w:rPr>
          <w:rFonts w:eastAsia="Calibri"/>
        </w:rPr>
        <w:t>, …</w:t>
      </w:r>
      <w:proofErr w:type="gramEnd"/>
      <w:r>
        <w:rPr>
          <w:rFonts w:eastAsia="Calibri"/>
        </w:rPr>
        <w:t>………………..</w:t>
      </w:r>
    </w:p>
    <w:p w:rsidR="00A04222" w:rsidRPr="00A174B8" w:rsidRDefault="00A04222" w:rsidP="00A04222">
      <w:pPr>
        <w:widowControl w:val="0"/>
        <w:jc w:val="both"/>
        <w:rPr>
          <w:rFonts w:eastAsia="Calibri"/>
        </w:rPr>
      </w:pPr>
    </w:p>
    <w:p w:rsidR="00A04222" w:rsidRPr="00A174B8" w:rsidRDefault="00A04222" w:rsidP="00A04222">
      <w:pPr>
        <w:widowControl w:val="0"/>
        <w:tabs>
          <w:tab w:val="left" w:pos="3390"/>
        </w:tabs>
        <w:jc w:val="both"/>
        <w:rPr>
          <w:rFonts w:eastAsia="Calibri"/>
        </w:rPr>
      </w:pPr>
      <w:r>
        <w:rPr>
          <w:rFonts w:eastAsia="Calibri"/>
        </w:rPr>
        <w:tab/>
        <w:t>…………………………………….</w:t>
      </w:r>
    </w:p>
    <w:p w:rsidR="00A04222" w:rsidRPr="00A174B8" w:rsidRDefault="00A04222" w:rsidP="00A04222">
      <w:pPr>
        <w:pStyle w:val="Szvegtrzsbehzssal"/>
        <w:ind w:left="0" w:right="-28"/>
        <w:jc w:val="center"/>
      </w:pPr>
      <w:proofErr w:type="gramStart"/>
      <w:r w:rsidRPr="00A174B8">
        <w:t>cégszerű</w:t>
      </w:r>
      <w:proofErr w:type="gramEnd"/>
      <w:r w:rsidRPr="00A174B8">
        <w:t xml:space="preserve"> aláírás a kötelezettségvállalásra jogosult(</w:t>
      </w:r>
      <w:proofErr w:type="spellStart"/>
      <w:r w:rsidRPr="00A174B8">
        <w:t>ak</w:t>
      </w:r>
      <w:proofErr w:type="spellEnd"/>
      <w:r w:rsidRPr="00A174B8">
        <w:t>) részéről</w:t>
      </w:r>
    </w:p>
    <w:p w:rsidR="00A04222" w:rsidRPr="00186869" w:rsidRDefault="00A04222" w:rsidP="00A04222">
      <w:pPr>
        <w:pStyle w:val="Fejezetcm"/>
        <w:spacing w:before="0"/>
        <w:jc w:val="both"/>
        <w:rPr>
          <w:sz w:val="24"/>
          <w:szCs w:val="24"/>
        </w:rPr>
      </w:pPr>
    </w:p>
    <w:p w:rsidR="00570CBB" w:rsidRDefault="00570CBB" w:rsidP="00B13340">
      <w:pPr>
        <w:rPr>
          <w:color w:val="4F81BD"/>
        </w:rPr>
      </w:pPr>
    </w:p>
    <w:p w:rsidR="00570CBB" w:rsidRDefault="00570CBB" w:rsidP="00B13340">
      <w:pPr>
        <w:rPr>
          <w:color w:val="4F81BD"/>
        </w:rPr>
      </w:pPr>
    </w:p>
    <w:p w:rsidR="00570CBB" w:rsidRDefault="00570CBB" w:rsidP="00B13340">
      <w:pPr>
        <w:rPr>
          <w:color w:val="4F81BD"/>
        </w:rPr>
      </w:pPr>
    </w:p>
    <w:p w:rsidR="00570CBB" w:rsidRDefault="00570CBB" w:rsidP="00B13340">
      <w:pPr>
        <w:rPr>
          <w:color w:val="4F81BD"/>
        </w:rPr>
      </w:pPr>
    </w:p>
    <w:p w:rsidR="00570CBB" w:rsidRDefault="00570CBB" w:rsidP="00B13340">
      <w:pPr>
        <w:rPr>
          <w:color w:val="4F81BD"/>
        </w:rPr>
      </w:pPr>
    </w:p>
    <w:p w:rsidR="00570CBB" w:rsidRDefault="00570CBB" w:rsidP="00B13340">
      <w:pPr>
        <w:rPr>
          <w:color w:val="4F81BD"/>
        </w:rPr>
      </w:pPr>
    </w:p>
    <w:p w:rsidR="00570CBB" w:rsidRDefault="00570CBB" w:rsidP="00B13340">
      <w:pPr>
        <w:rPr>
          <w:color w:val="4F81BD"/>
        </w:rPr>
      </w:pPr>
    </w:p>
    <w:p w:rsidR="00570CBB" w:rsidRDefault="00570CBB" w:rsidP="00B13340">
      <w:pPr>
        <w:rPr>
          <w:color w:val="4F81BD"/>
        </w:rPr>
      </w:pPr>
    </w:p>
    <w:p w:rsidR="00570CBB" w:rsidRDefault="00570CBB" w:rsidP="00B13340">
      <w:pPr>
        <w:rPr>
          <w:color w:val="4F81BD"/>
        </w:rPr>
      </w:pPr>
    </w:p>
    <w:p w:rsidR="005E1431" w:rsidRPr="0049111D" w:rsidRDefault="005E1431" w:rsidP="00B13340">
      <w:pPr>
        <w:rPr>
          <w:rFonts w:ascii="Times New Roman félkövér" w:hAnsi="Times New Roman félkövér"/>
          <w:smallCaps/>
          <w:sz w:val="20"/>
        </w:rPr>
      </w:pPr>
      <w:r w:rsidRPr="00B64B0F">
        <w:rPr>
          <w:rFonts w:ascii="Times New Roman félkövér" w:hAnsi="Times New Roman félkövér"/>
          <w:b/>
          <w:bCs/>
          <w:sz w:val="20"/>
          <w:szCs w:val="20"/>
          <w:lang w:val="en-GB"/>
        </w:rPr>
        <w:t>1</w:t>
      </w:r>
      <w:r w:rsidR="00E6194A">
        <w:rPr>
          <w:rFonts w:ascii="Times New Roman félkövér" w:hAnsi="Times New Roman félkövér"/>
          <w:b/>
          <w:bCs/>
          <w:sz w:val="20"/>
          <w:szCs w:val="20"/>
          <w:lang w:val="en-GB"/>
        </w:rPr>
        <w:t>4</w:t>
      </w:r>
      <w:r w:rsidRPr="00B64B0F">
        <w:rPr>
          <w:rFonts w:ascii="Times New Roman félkövér" w:hAnsi="Times New Roman félkövér"/>
          <w:b/>
          <w:bCs/>
          <w:sz w:val="20"/>
          <w:szCs w:val="20"/>
          <w:lang w:val="en-GB"/>
        </w:rPr>
        <w:t xml:space="preserve">. </w:t>
      </w:r>
      <w:proofErr w:type="spellStart"/>
      <w:proofErr w:type="gramStart"/>
      <w:r w:rsidRPr="00B64B0F">
        <w:rPr>
          <w:rFonts w:ascii="Times New Roman félkövér" w:hAnsi="Times New Roman félkövér"/>
          <w:b/>
          <w:bCs/>
          <w:sz w:val="20"/>
          <w:szCs w:val="20"/>
          <w:lang w:val="en-GB"/>
        </w:rPr>
        <w:t>számúmintanyomtatvány</w:t>
      </w:r>
      <w:proofErr w:type="spellEnd"/>
      <w:proofErr w:type="gramEnd"/>
    </w:p>
    <w:p w:rsidR="005E1431" w:rsidRDefault="005E1431" w:rsidP="004B5218">
      <w:pPr>
        <w:jc w:val="center"/>
        <w:rPr>
          <w:b/>
        </w:rPr>
      </w:pPr>
    </w:p>
    <w:p w:rsidR="0049111D" w:rsidRPr="00343815" w:rsidRDefault="0049111D" w:rsidP="0049111D"/>
    <w:p w:rsidR="0049111D" w:rsidRPr="0042474A" w:rsidRDefault="0049111D" w:rsidP="0049111D">
      <w:pPr>
        <w:jc w:val="center"/>
        <w:rPr>
          <w:b/>
        </w:rPr>
      </w:pPr>
      <w:r>
        <w:rPr>
          <w:b/>
          <w:bCs/>
          <w:iCs/>
        </w:rPr>
        <w:t xml:space="preserve">AJÁNLATTEVŐ </w:t>
      </w:r>
      <w:r w:rsidRPr="0042474A">
        <w:rPr>
          <w:b/>
          <w:bCs/>
          <w:iCs/>
        </w:rPr>
        <w:t>NYILATKOZATA</w:t>
      </w:r>
    </w:p>
    <w:p w:rsidR="0049111D" w:rsidRPr="0049111D" w:rsidRDefault="0049111D" w:rsidP="0049111D">
      <w:pPr>
        <w:jc w:val="center"/>
        <w:rPr>
          <w:b/>
        </w:rPr>
      </w:pPr>
      <w:proofErr w:type="gramStart"/>
      <w:r w:rsidRPr="0049111D">
        <w:rPr>
          <w:b/>
        </w:rPr>
        <w:t>elektronikus</w:t>
      </w:r>
      <w:proofErr w:type="gramEnd"/>
      <w:r w:rsidRPr="0049111D">
        <w:rPr>
          <w:b/>
        </w:rPr>
        <w:t xml:space="preserve"> másolati példányról</w:t>
      </w:r>
    </w:p>
    <w:p w:rsidR="0049111D" w:rsidRPr="0042474A" w:rsidRDefault="0049111D" w:rsidP="0049111D"/>
    <w:p w:rsidR="0049111D" w:rsidRPr="00FA55DC" w:rsidRDefault="0049111D" w:rsidP="0049111D">
      <w:pPr>
        <w:jc w:val="both"/>
      </w:pPr>
      <w:proofErr w:type="gramStart"/>
      <w:r w:rsidRPr="00FA55DC">
        <w:t>Alulírott …</w:t>
      </w:r>
      <w:proofErr w:type="gramEnd"/>
      <w:r w:rsidRPr="00FA55DC">
        <w:t>…………………………… mint a(z) ……………………………………. (szé</w:t>
      </w:r>
      <w:r w:rsidRPr="00FA55DC">
        <w:t>k</w:t>
      </w:r>
      <w:r w:rsidRPr="00FA55DC">
        <w:t xml:space="preserve">hely: ……………………………..) ajánlattevő </w:t>
      </w:r>
    </w:p>
    <w:p w:rsidR="0049111D" w:rsidRPr="00FA55DC" w:rsidRDefault="0049111D" w:rsidP="0049111D">
      <w:pPr>
        <w:jc w:val="both"/>
      </w:pPr>
    </w:p>
    <w:p w:rsidR="0049111D" w:rsidRPr="00FA55DC" w:rsidRDefault="0049111D" w:rsidP="0049111D">
      <w:pPr>
        <w:jc w:val="center"/>
      </w:pPr>
      <w:proofErr w:type="gramStart"/>
      <w:r w:rsidRPr="00FA55DC">
        <w:t>cégjegyzésre</w:t>
      </w:r>
      <w:proofErr w:type="gramEnd"/>
      <w:r w:rsidRPr="00FA55DC">
        <w:t xml:space="preserve"> jogosult képviselője/meghatalmazottja</w:t>
      </w:r>
      <w:r w:rsidRPr="00FA55DC">
        <w:rPr>
          <w:rStyle w:val="Lbjegyzet-hivatkozs"/>
        </w:rPr>
        <w:footnoteReference w:id="21"/>
      </w:r>
    </w:p>
    <w:p w:rsidR="0049111D" w:rsidRPr="00FA55DC" w:rsidRDefault="0049111D" w:rsidP="0049111D">
      <w:pPr>
        <w:jc w:val="both"/>
      </w:pPr>
    </w:p>
    <w:p w:rsidR="0049111D" w:rsidRDefault="00E6194A" w:rsidP="0049111D">
      <w:pPr>
        <w:jc w:val="both"/>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az</w:t>
      </w:r>
      <w:r w:rsidRPr="00E6194A">
        <w:rPr>
          <w:rFonts w:eastAsia="Calibri"/>
          <w:b/>
          <w:lang w:eastAsia="en-US"/>
        </w:rPr>
        <w:t xml:space="preserve">„Gyümölcsfeldolgozáshoz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megnevez</w:t>
      </w:r>
      <w:r w:rsidRPr="00E6194A">
        <w:t>é</w:t>
      </w:r>
      <w:r w:rsidRPr="00E6194A">
        <w:t>sű, a Kbt. 113. §</w:t>
      </w:r>
      <w:proofErr w:type="spellStart"/>
      <w:r w:rsidRPr="00E6194A">
        <w:t>-</w:t>
      </w:r>
      <w:proofErr w:type="gramStart"/>
      <w:r w:rsidRPr="00E6194A">
        <w:t>a</w:t>
      </w:r>
      <w:proofErr w:type="spellEnd"/>
      <w:proofErr w:type="gramEnd"/>
      <w:r w:rsidRPr="00E6194A">
        <w:t xml:space="preserve"> alapján lefolytatandó nyílt közbeszerzési eljárásban</w:t>
      </w:r>
    </w:p>
    <w:p w:rsidR="00E6194A" w:rsidRPr="00FA55DC" w:rsidRDefault="00E6194A" w:rsidP="0049111D">
      <w:pPr>
        <w:jc w:val="both"/>
      </w:pPr>
    </w:p>
    <w:p w:rsidR="0049111D" w:rsidRDefault="0049111D" w:rsidP="0049111D">
      <w:pPr>
        <w:jc w:val="center"/>
      </w:pPr>
      <w:proofErr w:type="gramStart"/>
      <w:r w:rsidRPr="00FA55DC">
        <w:t>kijelentem</w:t>
      </w:r>
      <w:proofErr w:type="gramEnd"/>
      <w:r w:rsidRPr="00FA55DC">
        <w:t xml:space="preserve"> és nyilatkozom, hogy</w:t>
      </w:r>
    </w:p>
    <w:p w:rsidR="0049111D" w:rsidRPr="00FA55DC" w:rsidRDefault="0049111D" w:rsidP="0049111D">
      <w:pPr>
        <w:jc w:val="center"/>
      </w:pPr>
    </w:p>
    <w:p w:rsidR="0049111D" w:rsidRDefault="0049111D" w:rsidP="0049111D">
      <w:pPr>
        <w:jc w:val="both"/>
      </w:pPr>
      <w:r w:rsidRPr="0042474A">
        <w:t>a</w:t>
      </w:r>
      <w:r>
        <w:t xml:space="preserve">tárgyi </w:t>
      </w:r>
      <w:r w:rsidRPr="0049111D">
        <w:t xml:space="preserve">közbeszerzési eljárásra benyújtott </w:t>
      </w:r>
      <w:r>
        <w:t xml:space="preserve">ajánlatunkelektronikus példánya </w:t>
      </w:r>
      <w:r w:rsidRPr="0042474A">
        <w:t>mindenben me</w:t>
      </w:r>
      <w:r w:rsidRPr="0042474A">
        <w:t>g</w:t>
      </w:r>
      <w:r w:rsidRPr="0042474A">
        <w:t>egyezik a</w:t>
      </w:r>
      <w:r w:rsidR="002C5846">
        <w:t>z általunk Ajánlatkérő részére átadott</w:t>
      </w:r>
      <w:r w:rsidRPr="0042474A">
        <w:t xml:space="preserve"> papír alapú példánnyal.</w:t>
      </w:r>
    </w:p>
    <w:p w:rsidR="0049111D" w:rsidRDefault="0049111D" w:rsidP="0049111D">
      <w:pPr>
        <w:autoSpaceDE w:val="0"/>
        <w:autoSpaceDN w:val="0"/>
        <w:jc w:val="both"/>
      </w:pPr>
    </w:p>
    <w:tbl>
      <w:tblPr>
        <w:tblW w:w="0" w:type="auto"/>
        <w:tblLook w:val="04A0"/>
      </w:tblPr>
      <w:tblGrid>
        <w:gridCol w:w="4464"/>
        <w:gridCol w:w="4465"/>
      </w:tblGrid>
      <w:tr w:rsidR="002C5846" w:rsidRPr="00B62743" w:rsidTr="00D64481">
        <w:trPr>
          <w:trHeight w:val="470"/>
        </w:trPr>
        <w:tc>
          <w:tcPr>
            <w:tcW w:w="4464" w:type="dxa"/>
            <w:shd w:val="clear" w:color="auto" w:fill="auto"/>
          </w:tcPr>
          <w:p w:rsidR="002C5846" w:rsidRDefault="002C5846" w:rsidP="00D64481">
            <w:pPr>
              <w:pStyle w:val="Listaszerbekezds1"/>
              <w:tabs>
                <w:tab w:val="left" w:pos="1985"/>
              </w:tabs>
              <w:ind w:left="0"/>
              <w:rPr>
                <w:sz w:val="22"/>
                <w:szCs w:val="22"/>
              </w:rPr>
            </w:pPr>
          </w:p>
          <w:p w:rsidR="002C5846" w:rsidRDefault="002C5846" w:rsidP="00D64481">
            <w:pPr>
              <w:pStyle w:val="Listaszerbekezds1"/>
              <w:tabs>
                <w:tab w:val="left" w:pos="1985"/>
              </w:tabs>
              <w:ind w:left="0"/>
              <w:rPr>
                <w:sz w:val="22"/>
                <w:szCs w:val="22"/>
              </w:rPr>
            </w:pPr>
          </w:p>
          <w:p w:rsidR="002C5846" w:rsidRDefault="002C5846" w:rsidP="00D64481">
            <w:pPr>
              <w:pStyle w:val="Listaszerbekezds1"/>
              <w:tabs>
                <w:tab w:val="left" w:pos="1985"/>
              </w:tabs>
              <w:ind w:left="0"/>
              <w:rPr>
                <w:sz w:val="22"/>
                <w:szCs w:val="22"/>
              </w:rPr>
            </w:pPr>
            <w:r w:rsidRPr="00B62743">
              <w:rPr>
                <w:sz w:val="22"/>
                <w:szCs w:val="22"/>
              </w:rPr>
              <w:t>Kelt</w:t>
            </w:r>
            <w:proofErr w:type="gramStart"/>
            <w:r w:rsidRPr="00B62743">
              <w:rPr>
                <w:sz w:val="22"/>
                <w:szCs w:val="22"/>
              </w:rPr>
              <w:t>…………….,</w:t>
            </w:r>
            <w:proofErr w:type="gramEnd"/>
            <w:r w:rsidRPr="00B62743">
              <w:rPr>
                <w:sz w:val="22"/>
                <w:szCs w:val="22"/>
              </w:rPr>
              <w:t xml:space="preserve"> 201</w:t>
            </w:r>
            <w:r w:rsidR="00311116">
              <w:rPr>
                <w:sz w:val="22"/>
                <w:szCs w:val="22"/>
              </w:rPr>
              <w:t>8</w:t>
            </w:r>
            <w:r w:rsidRPr="00B62743">
              <w:rPr>
                <w:sz w:val="22"/>
                <w:szCs w:val="22"/>
              </w:rPr>
              <w:t>. ….. hó … napján</w:t>
            </w:r>
          </w:p>
          <w:p w:rsidR="002C5846" w:rsidRDefault="002C5846" w:rsidP="00D64481">
            <w:pPr>
              <w:pStyle w:val="Listaszerbekezds1"/>
              <w:tabs>
                <w:tab w:val="left" w:pos="1985"/>
              </w:tabs>
              <w:ind w:left="0"/>
              <w:rPr>
                <w:sz w:val="22"/>
                <w:szCs w:val="22"/>
              </w:rPr>
            </w:pPr>
          </w:p>
          <w:p w:rsidR="002C5846" w:rsidRPr="00B62743" w:rsidRDefault="002C5846" w:rsidP="00D64481">
            <w:pPr>
              <w:pStyle w:val="Listaszerbekezds1"/>
              <w:tabs>
                <w:tab w:val="left" w:pos="1985"/>
              </w:tabs>
              <w:ind w:left="0"/>
              <w:rPr>
                <w:sz w:val="22"/>
                <w:szCs w:val="22"/>
              </w:rPr>
            </w:pPr>
          </w:p>
        </w:tc>
        <w:tc>
          <w:tcPr>
            <w:tcW w:w="4465" w:type="dxa"/>
            <w:shd w:val="clear" w:color="auto" w:fill="auto"/>
          </w:tcPr>
          <w:p w:rsidR="002C5846" w:rsidRPr="00B62743" w:rsidRDefault="002C5846" w:rsidP="00D64481">
            <w:pPr>
              <w:pStyle w:val="Listaszerbekezds1"/>
              <w:tabs>
                <w:tab w:val="left" w:pos="1985"/>
              </w:tabs>
              <w:ind w:left="0"/>
              <w:rPr>
                <w:sz w:val="22"/>
                <w:szCs w:val="22"/>
              </w:rPr>
            </w:pPr>
          </w:p>
        </w:tc>
      </w:tr>
      <w:tr w:rsidR="002C5846" w:rsidRPr="00B62743" w:rsidTr="00D64481">
        <w:tc>
          <w:tcPr>
            <w:tcW w:w="4464" w:type="dxa"/>
            <w:shd w:val="clear" w:color="auto" w:fill="auto"/>
          </w:tcPr>
          <w:p w:rsidR="002C5846" w:rsidRPr="00B62743" w:rsidRDefault="002C5846" w:rsidP="00D64481">
            <w:pPr>
              <w:pStyle w:val="Listaszerbekezds1"/>
              <w:tabs>
                <w:tab w:val="left" w:pos="1985"/>
              </w:tabs>
              <w:ind w:left="0"/>
              <w:rPr>
                <w:sz w:val="22"/>
                <w:szCs w:val="22"/>
              </w:rPr>
            </w:pPr>
          </w:p>
        </w:tc>
        <w:tc>
          <w:tcPr>
            <w:tcW w:w="4465" w:type="dxa"/>
            <w:shd w:val="clear" w:color="auto" w:fill="auto"/>
          </w:tcPr>
          <w:p w:rsidR="002C5846" w:rsidRPr="00B62743" w:rsidRDefault="002C5846" w:rsidP="00D64481">
            <w:pPr>
              <w:pStyle w:val="Szvegtrzs21"/>
              <w:jc w:val="center"/>
              <w:rPr>
                <w:rFonts w:eastAsia="Calibri"/>
                <w:color w:val="auto"/>
                <w:kern w:val="28"/>
                <w:sz w:val="22"/>
                <w:szCs w:val="22"/>
                <w:lang w:eastAsia="hu-HU"/>
              </w:rPr>
            </w:pPr>
            <w:r w:rsidRPr="00B62743">
              <w:rPr>
                <w:rFonts w:eastAsia="Calibri"/>
                <w:color w:val="auto"/>
                <w:kern w:val="28"/>
                <w:sz w:val="22"/>
                <w:szCs w:val="22"/>
                <w:lang w:eastAsia="hu-HU"/>
              </w:rPr>
              <w:t>….………………………………………….</w:t>
            </w:r>
          </w:p>
          <w:p w:rsidR="002C5846" w:rsidRPr="00B62743" w:rsidRDefault="002C5846" w:rsidP="00D64481">
            <w:pPr>
              <w:pStyle w:val="Szvegtrzs21"/>
              <w:jc w:val="center"/>
              <w:rPr>
                <w:sz w:val="22"/>
                <w:szCs w:val="22"/>
              </w:rPr>
            </w:pPr>
            <w:r w:rsidRPr="00B62743">
              <w:rPr>
                <w:rFonts w:eastAsia="Calibri"/>
                <w:color w:val="auto"/>
                <w:kern w:val="28"/>
                <w:sz w:val="22"/>
                <w:szCs w:val="22"/>
                <w:lang w:eastAsia="hu-HU"/>
              </w:rPr>
              <w:t>(kötelezettségvállalásra jogosult/jogosultak, vagy meghatalmazott/meghatalmazottak aláír</w:t>
            </w:r>
            <w:r w:rsidRPr="00B62743">
              <w:rPr>
                <w:rFonts w:eastAsia="Calibri"/>
                <w:color w:val="auto"/>
                <w:kern w:val="28"/>
                <w:sz w:val="22"/>
                <w:szCs w:val="22"/>
                <w:lang w:eastAsia="hu-HU"/>
              </w:rPr>
              <w:t>á</w:t>
            </w:r>
            <w:r w:rsidRPr="00B62743">
              <w:rPr>
                <w:rFonts w:eastAsia="Calibri"/>
                <w:color w:val="auto"/>
                <w:kern w:val="28"/>
                <w:sz w:val="22"/>
                <w:szCs w:val="22"/>
                <w:lang w:eastAsia="hu-HU"/>
              </w:rPr>
              <w:t>sa)</w:t>
            </w:r>
          </w:p>
        </w:tc>
      </w:tr>
    </w:tbl>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9111D" w:rsidRDefault="0049111D" w:rsidP="004B5218">
      <w:pPr>
        <w:jc w:val="center"/>
        <w:rPr>
          <w:b/>
        </w:rPr>
      </w:pPr>
    </w:p>
    <w:p w:rsidR="0042098F" w:rsidRDefault="0042098F" w:rsidP="0049111D">
      <w:pPr>
        <w:rPr>
          <w:rFonts w:ascii="Times New Roman félkövér" w:hAnsi="Times New Roman félkövér"/>
          <w:b/>
          <w:bCs/>
          <w:sz w:val="20"/>
          <w:szCs w:val="20"/>
          <w:lang w:val="en-GB"/>
        </w:rPr>
      </w:pPr>
    </w:p>
    <w:p w:rsidR="0042098F" w:rsidRDefault="0042098F" w:rsidP="0049111D">
      <w:pPr>
        <w:rPr>
          <w:rFonts w:ascii="Times New Roman félkövér" w:hAnsi="Times New Roman félkövér"/>
          <w:b/>
          <w:bCs/>
          <w:sz w:val="20"/>
          <w:szCs w:val="20"/>
          <w:lang w:val="en-GB"/>
        </w:rPr>
      </w:pPr>
    </w:p>
    <w:p w:rsidR="005229C2" w:rsidRDefault="005229C2" w:rsidP="0049111D">
      <w:pPr>
        <w:rPr>
          <w:rFonts w:ascii="Times New Roman félkövér" w:hAnsi="Times New Roman félkövér"/>
          <w:b/>
          <w:bCs/>
          <w:sz w:val="20"/>
          <w:szCs w:val="20"/>
          <w:lang w:val="en-GB"/>
        </w:rPr>
      </w:pPr>
    </w:p>
    <w:p w:rsidR="00B64B0F" w:rsidRDefault="00134E0F" w:rsidP="0049111D">
      <w:pPr>
        <w:rPr>
          <w:rFonts w:ascii="Times New Roman félkövér" w:hAnsi="Times New Roman félkövér"/>
          <w:b/>
          <w:bCs/>
          <w:sz w:val="20"/>
          <w:szCs w:val="20"/>
          <w:lang w:val="en-GB"/>
        </w:rPr>
      </w:pPr>
      <w:r w:rsidRPr="00B64B0F">
        <w:rPr>
          <w:rFonts w:ascii="Times New Roman félkövér" w:hAnsi="Times New Roman félkövér"/>
          <w:b/>
          <w:bCs/>
          <w:sz w:val="20"/>
          <w:szCs w:val="20"/>
          <w:lang w:val="en-GB"/>
        </w:rPr>
        <w:t>1</w:t>
      </w:r>
      <w:r w:rsidR="00E6194A">
        <w:rPr>
          <w:rFonts w:ascii="Times New Roman félkövér" w:hAnsi="Times New Roman félkövér"/>
          <w:b/>
          <w:bCs/>
          <w:sz w:val="20"/>
          <w:szCs w:val="20"/>
          <w:lang w:val="en-GB"/>
        </w:rPr>
        <w:t>5</w:t>
      </w:r>
      <w:r w:rsidRPr="00B64B0F">
        <w:rPr>
          <w:rFonts w:ascii="Times New Roman félkövér" w:hAnsi="Times New Roman félkövér"/>
          <w:b/>
          <w:bCs/>
          <w:sz w:val="20"/>
          <w:szCs w:val="20"/>
          <w:lang w:val="en-GB"/>
        </w:rPr>
        <w:t xml:space="preserve">. </w:t>
      </w:r>
      <w:proofErr w:type="spellStart"/>
      <w:proofErr w:type="gramStart"/>
      <w:r w:rsidRPr="00B64B0F">
        <w:rPr>
          <w:rFonts w:ascii="Times New Roman félkövér" w:hAnsi="Times New Roman félkövér"/>
          <w:b/>
          <w:bCs/>
          <w:sz w:val="20"/>
          <w:szCs w:val="20"/>
          <w:lang w:val="en-GB"/>
        </w:rPr>
        <w:t>számúmintanyomtatvány</w:t>
      </w:r>
      <w:proofErr w:type="spellEnd"/>
      <w:proofErr w:type="gramEnd"/>
    </w:p>
    <w:p w:rsidR="00134E0F" w:rsidRDefault="00134E0F" w:rsidP="0049111D">
      <w:pPr>
        <w:rPr>
          <w:rFonts w:ascii="Times New Roman félkövér" w:hAnsi="Times New Roman félkövér"/>
          <w:b/>
          <w:bCs/>
          <w:sz w:val="20"/>
          <w:szCs w:val="20"/>
          <w:lang w:val="en-GB"/>
        </w:rPr>
      </w:pPr>
    </w:p>
    <w:p w:rsidR="00134E0F" w:rsidRDefault="00134E0F" w:rsidP="0049111D">
      <w:pPr>
        <w:rPr>
          <w:rFonts w:ascii="Times New Roman félkövér" w:hAnsi="Times New Roman félkövér"/>
          <w:b/>
          <w:bCs/>
          <w:sz w:val="20"/>
          <w:szCs w:val="20"/>
          <w:lang w:val="en-GB"/>
        </w:rPr>
      </w:pPr>
    </w:p>
    <w:p w:rsidR="00134E0F" w:rsidRDefault="00134E0F" w:rsidP="0049111D">
      <w:pPr>
        <w:rPr>
          <w:rFonts w:ascii="Times New Roman félkövér" w:hAnsi="Times New Roman félkövér"/>
          <w:smallCaps/>
          <w:sz w:val="20"/>
        </w:rPr>
      </w:pPr>
    </w:p>
    <w:p w:rsidR="00B64B0F" w:rsidRPr="0042474A" w:rsidRDefault="00B64B0F" w:rsidP="00B64B0F">
      <w:pPr>
        <w:jc w:val="center"/>
        <w:rPr>
          <w:b/>
        </w:rPr>
      </w:pPr>
      <w:r w:rsidRPr="0042474A">
        <w:rPr>
          <w:b/>
          <w:bCs/>
          <w:iCs/>
        </w:rPr>
        <w:t>NYILATKOZAT</w:t>
      </w:r>
    </w:p>
    <w:p w:rsidR="00B64B0F" w:rsidRDefault="00134E0F" w:rsidP="00B64B0F">
      <w:pPr>
        <w:jc w:val="center"/>
        <w:rPr>
          <w:b/>
        </w:rPr>
      </w:pPr>
      <w:proofErr w:type="gramStart"/>
      <w:r>
        <w:rPr>
          <w:b/>
        </w:rPr>
        <w:t>változásbejegyzési</w:t>
      </w:r>
      <w:proofErr w:type="gramEnd"/>
      <w:r>
        <w:rPr>
          <w:b/>
        </w:rPr>
        <w:t xml:space="preserve"> eljárásról</w:t>
      </w:r>
    </w:p>
    <w:p w:rsidR="0058155D" w:rsidRPr="0058155D" w:rsidRDefault="0058155D" w:rsidP="00B64B0F">
      <w:pPr>
        <w:jc w:val="center"/>
      </w:pPr>
      <w:r w:rsidRPr="0058155D">
        <w:t>(Közös ajánlattétel esetén ajánlattevőnként külön-külön)</w:t>
      </w:r>
    </w:p>
    <w:p w:rsidR="00B64B0F" w:rsidRPr="0042474A" w:rsidRDefault="00B64B0F" w:rsidP="00B64B0F"/>
    <w:p w:rsidR="00B64B0F" w:rsidRPr="00FA55DC" w:rsidRDefault="00B64B0F" w:rsidP="00B64B0F">
      <w:pPr>
        <w:jc w:val="both"/>
      </w:pPr>
      <w:proofErr w:type="gramStart"/>
      <w:r w:rsidRPr="00FA55DC">
        <w:t>Alulírott …</w:t>
      </w:r>
      <w:proofErr w:type="gramEnd"/>
      <w:r w:rsidRPr="00FA55DC">
        <w:t>…………………………… mint a(z) ……………………………………. (szé</w:t>
      </w:r>
      <w:r w:rsidRPr="00FA55DC">
        <w:t>k</w:t>
      </w:r>
      <w:r w:rsidRPr="00FA55DC">
        <w:t>h</w:t>
      </w:r>
      <w:r>
        <w:t>ely: ……………………………..) ajánlattevő/alkalmasság igazolására bevont szervezet</w:t>
      </w:r>
      <w:r w:rsidR="00134E0F" w:rsidRPr="00FA55DC">
        <w:rPr>
          <w:rStyle w:val="Lbjegyzet-hivatkozs"/>
        </w:rPr>
        <w:footnoteReference w:id="22"/>
      </w:r>
    </w:p>
    <w:p w:rsidR="00B64B0F" w:rsidRPr="00FA55DC" w:rsidRDefault="00B64B0F" w:rsidP="00B64B0F">
      <w:pPr>
        <w:jc w:val="both"/>
      </w:pPr>
    </w:p>
    <w:p w:rsidR="00B64B0F" w:rsidRPr="00FA55DC" w:rsidRDefault="00B64B0F" w:rsidP="00B64B0F">
      <w:pPr>
        <w:jc w:val="center"/>
      </w:pPr>
      <w:proofErr w:type="gramStart"/>
      <w:r w:rsidRPr="00FA55DC">
        <w:t>cégjegyzésre</w:t>
      </w:r>
      <w:proofErr w:type="gramEnd"/>
      <w:r w:rsidRPr="00FA55DC">
        <w:t xml:space="preserve"> jogosult képviselője/meghatalmazottja</w:t>
      </w:r>
      <w:r w:rsidRPr="00FA55DC">
        <w:rPr>
          <w:rStyle w:val="Lbjegyzet-hivatkozs"/>
        </w:rPr>
        <w:footnoteReference w:id="23"/>
      </w:r>
    </w:p>
    <w:p w:rsidR="00B64B0F" w:rsidRPr="00FA55DC" w:rsidRDefault="00B64B0F" w:rsidP="00B64B0F">
      <w:pPr>
        <w:jc w:val="both"/>
      </w:pPr>
    </w:p>
    <w:p w:rsidR="00B64B0F" w:rsidRDefault="00E6194A" w:rsidP="00B64B0F">
      <w:pPr>
        <w:jc w:val="both"/>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az</w:t>
      </w:r>
      <w:r w:rsidRPr="00E6194A">
        <w:rPr>
          <w:rFonts w:eastAsia="Calibri"/>
          <w:b/>
          <w:lang w:eastAsia="en-US"/>
        </w:rPr>
        <w:t xml:space="preserve">„Gyümölcsfeldolgozáshoz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megnevez</w:t>
      </w:r>
      <w:r w:rsidRPr="00E6194A">
        <w:t>é</w:t>
      </w:r>
      <w:r w:rsidRPr="00E6194A">
        <w:t>sű, a Kbt. 113. §</w:t>
      </w:r>
      <w:proofErr w:type="spellStart"/>
      <w:r w:rsidRPr="00E6194A">
        <w:t>-</w:t>
      </w:r>
      <w:proofErr w:type="gramStart"/>
      <w:r w:rsidRPr="00E6194A">
        <w:t>a</w:t>
      </w:r>
      <w:proofErr w:type="spellEnd"/>
      <w:proofErr w:type="gramEnd"/>
      <w:r w:rsidRPr="00E6194A">
        <w:t xml:space="preserve"> alapján lefolytatandó nyílt közbeszerzési eljárásban</w:t>
      </w:r>
    </w:p>
    <w:p w:rsidR="00B64B0F" w:rsidRPr="00FA55DC" w:rsidRDefault="00B64B0F" w:rsidP="00B64B0F">
      <w:pPr>
        <w:jc w:val="both"/>
      </w:pPr>
    </w:p>
    <w:p w:rsidR="00B64B0F" w:rsidRDefault="00B64B0F" w:rsidP="00B64B0F">
      <w:pPr>
        <w:jc w:val="center"/>
      </w:pPr>
      <w:proofErr w:type="gramStart"/>
      <w:r w:rsidRPr="00FA55DC">
        <w:t>kijelentem</w:t>
      </w:r>
      <w:proofErr w:type="gramEnd"/>
      <w:r w:rsidRPr="00FA55DC">
        <w:t xml:space="preserve"> és nyilatkozom, hogy</w:t>
      </w:r>
    </w:p>
    <w:p w:rsidR="00B64B0F" w:rsidRDefault="00B64B0F" w:rsidP="00B64B0F">
      <w:pPr>
        <w:tabs>
          <w:tab w:val="left" w:pos="567"/>
        </w:tabs>
        <w:jc w:val="both"/>
        <w:rPr>
          <w:b/>
          <w:bCs/>
        </w:rPr>
      </w:pPr>
    </w:p>
    <w:p w:rsidR="00B64B0F" w:rsidRDefault="00B64B0F" w:rsidP="00B64B0F">
      <w:pPr>
        <w:tabs>
          <w:tab w:val="left" w:pos="567"/>
        </w:tabs>
        <w:jc w:val="both"/>
        <w:rPr>
          <w:b/>
          <w:bCs/>
        </w:rPr>
      </w:pPr>
    </w:p>
    <w:p w:rsidR="00B64B0F" w:rsidRDefault="00B64B0F" w:rsidP="00134E0F">
      <w:pPr>
        <w:autoSpaceDE w:val="0"/>
        <w:autoSpaceDN w:val="0"/>
        <w:adjustRightInd w:val="0"/>
        <w:ind w:right="567"/>
        <w:jc w:val="both"/>
      </w:pPr>
      <w:r>
        <w:rPr>
          <w:color w:val="000000"/>
        </w:rPr>
        <w:t xml:space="preserve">1. </w:t>
      </w:r>
      <w:r>
        <w:t>cégünk esetében változásbejegyzési eljárás van folyamatban, és a cégbírósághoz b</w:t>
      </w:r>
      <w:r>
        <w:t>e</w:t>
      </w:r>
      <w:r>
        <w:t>nyújtott változásbejegyzési kérelmet és az annak érkezéséről a cégbíróság által megkü</w:t>
      </w:r>
      <w:r>
        <w:t>l</w:t>
      </w:r>
      <w:r>
        <w:t>dött igazolást ajánlatunkhoz csatoljuk;</w:t>
      </w:r>
    </w:p>
    <w:p w:rsidR="00B64B0F" w:rsidRDefault="00B64B0F" w:rsidP="00B64B0F">
      <w:pPr>
        <w:autoSpaceDE w:val="0"/>
        <w:autoSpaceDN w:val="0"/>
        <w:adjustRightInd w:val="0"/>
        <w:ind w:left="567" w:right="567"/>
        <w:jc w:val="both"/>
      </w:pPr>
    </w:p>
    <w:p w:rsidR="00134E0F" w:rsidRDefault="00134E0F" w:rsidP="00134E0F">
      <w:pPr>
        <w:autoSpaceDE w:val="0"/>
        <w:autoSpaceDN w:val="0"/>
        <w:adjustRightInd w:val="0"/>
        <w:ind w:left="567" w:right="567"/>
        <w:jc w:val="center"/>
      </w:pPr>
      <w:r>
        <w:t>VAGY</w:t>
      </w:r>
    </w:p>
    <w:p w:rsidR="00134E0F" w:rsidRDefault="00134E0F" w:rsidP="00B64B0F">
      <w:pPr>
        <w:autoSpaceDE w:val="0"/>
        <w:autoSpaceDN w:val="0"/>
        <w:adjustRightInd w:val="0"/>
        <w:ind w:left="567" w:right="567"/>
        <w:jc w:val="both"/>
      </w:pPr>
    </w:p>
    <w:p w:rsidR="00B64B0F" w:rsidRDefault="00B64B0F" w:rsidP="00134E0F">
      <w:pPr>
        <w:autoSpaceDE w:val="0"/>
        <w:autoSpaceDN w:val="0"/>
        <w:adjustRightInd w:val="0"/>
        <w:ind w:right="567"/>
        <w:jc w:val="both"/>
      </w:pPr>
      <w:r>
        <w:t>2. cégünk esetében változásbejegyzési eljárás nincs folyamatban</w:t>
      </w:r>
      <w:r>
        <w:rPr>
          <w:vertAlign w:val="superscript"/>
        </w:rPr>
        <w:footnoteReference w:id="24"/>
      </w:r>
    </w:p>
    <w:p w:rsidR="00B64B0F" w:rsidRDefault="00B64B0F" w:rsidP="00B64B0F">
      <w:pPr>
        <w:autoSpaceDE w:val="0"/>
        <w:autoSpaceDN w:val="0"/>
        <w:adjustRightInd w:val="0"/>
        <w:jc w:val="both"/>
      </w:pPr>
    </w:p>
    <w:p w:rsidR="00B64B0F" w:rsidRDefault="00B64B0F" w:rsidP="00B64B0F">
      <w:pPr>
        <w:tabs>
          <w:tab w:val="left" w:pos="993"/>
        </w:tabs>
        <w:rPr>
          <w:b/>
        </w:rPr>
      </w:pPr>
    </w:p>
    <w:p w:rsidR="00B64B0F" w:rsidRDefault="00B64B0F" w:rsidP="00B64B0F">
      <w:pPr>
        <w:jc w:val="both"/>
        <w:rPr>
          <w:color w:val="000000"/>
          <w:shd w:val="clear" w:color="auto" w:fill="FFFFFF"/>
        </w:rPr>
      </w:pPr>
    </w:p>
    <w:tbl>
      <w:tblPr>
        <w:tblW w:w="0" w:type="auto"/>
        <w:tblInd w:w="38" w:type="dxa"/>
        <w:tblLook w:val="04A0"/>
      </w:tblPr>
      <w:tblGrid>
        <w:gridCol w:w="4464"/>
        <w:gridCol w:w="4465"/>
      </w:tblGrid>
      <w:tr w:rsidR="00B64B0F" w:rsidTr="00D64481">
        <w:trPr>
          <w:trHeight w:val="679"/>
        </w:trPr>
        <w:tc>
          <w:tcPr>
            <w:tcW w:w="4464" w:type="dxa"/>
          </w:tcPr>
          <w:p w:rsidR="00B64B0F" w:rsidRDefault="00B64B0F" w:rsidP="00D64481">
            <w:pPr>
              <w:pStyle w:val="Listaszerbekezds1"/>
              <w:tabs>
                <w:tab w:val="left" w:pos="1985"/>
              </w:tabs>
              <w:ind w:left="0"/>
              <w:rPr>
                <w:rFonts w:eastAsia="Times New Roman"/>
              </w:rPr>
            </w:pPr>
          </w:p>
          <w:p w:rsidR="00B64B0F" w:rsidRDefault="00B64B0F" w:rsidP="00D64481">
            <w:pPr>
              <w:pStyle w:val="Listaszerbekezds1"/>
              <w:tabs>
                <w:tab w:val="left" w:pos="1985"/>
              </w:tabs>
              <w:ind w:left="0"/>
            </w:pPr>
          </w:p>
          <w:p w:rsidR="00B64B0F" w:rsidRDefault="00B64B0F" w:rsidP="00D64481">
            <w:pPr>
              <w:pStyle w:val="Listaszerbekezds1"/>
              <w:tabs>
                <w:tab w:val="left" w:pos="1985"/>
              </w:tabs>
              <w:ind w:left="0"/>
            </w:pPr>
          </w:p>
          <w:p w:rsidR="00B64B0F" w:rsidRDefault="00B64B0F" w:rsidP="00311116">
            <w:pPr>
              <w:pStyle w:val="Listaszerbekezds1"/>
              <w:tabs>
                <w:tab w:val="left" w:pos="1985"/>
              </w:tabs>
              <w:ind w:left="0"/>
              <w:rPr>
                <w:rFonts w:eastAsia="Times New Roman"/>
              </w:rPr>
            </w:pPr>
            <w:r>
              <w:t>Kelt</w:t>
            </w:r>
            <w:proofErr w:type="gramStart"/>
            <w:r>
              <w:t>…………….,</w:t>
            </w:r>
            <w:proofErr w:type="gramEnd"/>
            <w:r>
              <w:t xml:space="preserve"> 201</w:t>
            </w:r>
            <w:r w:rsidR="00311116">
              <w:t>8</w:t>
            </w:r>
            <w:r>
              <w:t>. ….. hó … napján</w:t>
            </w:r>
          </w:p>
        </w:tc>
        <w:tc>
          <w:tcPr>
            <w:tcW w:w="4465" w:type="dxa"/>
          </w:tcPr>
          <w:p w:rsidR="00B64B0F" w:rsidRDefault="00B64B0F" w:rsidP="00D64481">
            <w:pPr>
              <w:pStyle w:val="Listaszerbekezds1"/>
              <w:tabs>
                <w:tab w:val="left" w:pos="1985"/>
              </w:tabs>
              <w:ind w:left="0"/>
              <w:rPr>
                <w:rFonts w:eastAsia="Times New Roman"/>
              </w:rPr>
            </w:pPr>
          </w:p>
        </w:tc>
      </w:tr>
      <w:tr w:rsidR="00B64B0F" w:rsidTr="00D64481">
        <w:tc>
          <w:tcPr>
            <w:tcW w:w="4464" w:type="dxa"/>
          </w:tcPr>
          <w:p w:rsidR="00B64B0F" w:rsidRDefault="00B64B0F" w:rsidP="00D64481">
            <w:pPr>
              <w:pStyle w:val="Listaszerbekezds1"/>
              <w:tabs>
                <w:tab w:val="left" w:pos="1985"/>
              </w:tabs>
              <w:ind w:left="0"/>
              <w:rPr>
                <w:rFonts w:eastAsia="Times New Roman"/>
                <w:sz w:val="22"/>
                <w:szCs w:val="22"/>
              </w:rPr>
            </w:pPr>
          </w:p>
        </w:tc>
        <w:tc>
          <w:tcPr>
            <w:tcW w:w="4465" w:type="dxa"/>
            <w:hideMark/>
          </w:tcPr>
          <w:p w:rsidR="00B64B0F" w:rsidRPr="00134E0F" w:rsidRDefault="00B64B0F" w:rsidP="00D64481">
            <w:pPr>
              <w:pStyle w:val="Szvegtrzs21"/>
              <w:jc w:val="center"/>
              <w:rPr>
                <w:rFonts w:eastAsia="Calibri"/>
                <w:color w:val="auto"/>
                <w:kern w:val="28"/>
                <w:lang w:eastAsia="hu-HU"/>
              </w:rPr>
            </w:pPr>
            <w:r w:rsidRPr="00134E0F">
              <w:rPr>
                <w:rFonts w:eastAsia="Calibri"/>
                <w:color w:val="auto"/>
                <w:kern w:val="28"/>
                <w:lang w:eastAsia="hu-HU"/>
              </w:rPr>
              <w:t>….………………………………………….</w:t>
            </w:r>
          </w:p>
          <w:p w:rsidR="00B64B0F" w:rsidRPr="00134E0F" w:rsidRDefault="00B64B0F" w:rsidP="00D64481">
            <w:pPr>
              <w:pStyle w:val="Szvegtrzs21"/>
              <w:jc w:val="center"/>
              <w:rPr>
                <w:rFonts w:eastAsia="Calibri"/>
                <w:color w:val="auto"/>
                <w:kern w:val="28"/>
                <w:lang w:eastAsia="hu-HU"/>
              </w:rPr>
            </w:pPr>
            <w:r w:rsidRPr="00134E0F">
              <w:rPr>
                <w:rFonts w:eastAsia="Calibri"/>
                <w:color w:val="auto"/>
                <w:kern w:val="28"/>
                <w:lang w:eastAsia="hu-HU"/>
              </w:rPr>
              <w:t>(kötelezettségvállalásra jogosult/jogosultak, vagy</w:t>
            </w:r>
          </w:p>
          <w:p w:rsidR="00B64B0F" w:rsidRPr="00134E0F" w:rsidRDefault="00B64B0F" w:rsidP="00D64481">
            <w:pPr>
              <w:pStyle w:val="Listaszerbekezds1"/>
              <w:tabs>
                <w:tab w:val="left" w:pos="1985"/>
              </w:tabs>
              <w:ind w:left="0"/>
              <w:jc w:val="center"/>
            </w:pPr>
            <w:r>
              <w:t xml:space="preserve"> meghatalmazott/meghatalmazottak aláír</w:t>
            </w:r>
            <w:r>
              <w:t>á</w:t>
            </w:r>
            <w:r>
              <w:t>sa)</w:t>
            </w:r>
          </w:p>
        </w:tc>
      </w:tr>
    </w:tbl>
    <w:p w:rsidR="00B64B0F" w:rsidRDefault="00B64B0F" w:rsidP="0049111D">
      <w:pPr>
        <w:rPr>
          <w:rFonts w:ascii="Times New Roman félkövér" w:hAnsi="Times New Roman félkövér"/>
          <w:smallCaps/>
          <w:sz w:val="20"/>
        </w:rPr>
      </w:pPr>
    </w:p>
    <w:p w:rsidR="00B64B0F" w:rsidRDefault="00B64B0F" w:rsidP="0049111D">
      <w:pPr>
        <w:rPr>
          <w:rFonts w:ascii="Times New Roman félkövér" w:hAnsi="Times New Roman félkövér"/>
          <w:smallCaps/>
          <w:sz w:val="20"/>
        </w:rPr>
      </w:pPr>
    </w:p>
    <w:p w:rsidR="00B64B0F" w:rsidRDefault="00B64B0F" w:rsidP="0049111D">
      <w:pPr>
        <w:rPr>
          <w:rFonts w:ascii="Times New Roman félkövér" w:hAnsi="Times New Roman félkövér"/>
          <w:smallCaps/>
          <w:sz w:val="20"/>
        </w:rPr>
      </w:pPr>
    </w:p>
    <w:p w:rsidR="00B64B0F" w:rsidRDefault="00B64B0F" w:rsidP="0049111D">
      <w:pPr>
        <w:rPr>
          <w:rFonts w:ascii="Times New Roman félkövér" w:hAnsi="Times New Roman félkövér"/>
          <w:smallCaps/>
          <w:sz w:val="20"/>
        </w:rPr>
      </w:pPr>
    </w:p>
    <w:p w:rsidR="00B64B0F" w:rsidRDefault="00B64B0F" w:rsidP="0049111D">
      <w:pPr>
        <w:rPr>
          <w:rFonts w:ascii="Times New Roman félkövér" w:hAnsi="Times New Roman félkövér"/>
          <w:smallCaps/>
          <w:sz w:val="20"/>
        </w:rPr>
      </w:pPr>
    </w:p>
    <w:p w:rsidR="00B64B0F" w:rsidRDefault="00B64B0F" w:rsidP="0049111D">
      <w:pPr>
        <w:rPr>
          <w:rFonts w:ascii="Times New Roman félkövér" w:hAnsi="Times New Roman félkövér"/>
          <w:smallCaps/>
          <w:sz w:val="20"/>
        </w:rPr>
      </w:pPr>
    </w:p>
    <w:p w:rsidR="00B64B0F" w:rsidRDefault="00B64B0F" w:rsidP="0049111D">
      <w:pPr>
        <w:rPr>
          <w:rFonts w:ascii="Times New Roman félkövér" w:hAnsi="Times New Roman félkövér"/>
          <w:smallCaps/>
          <w:sz w:val="20"/>
        </w:rPr>
      </w:pPr>
    </w:p>
    <w:p w:rsidR="00E6194A" w:rsidRDefault="00E6194A" w:rsidP="0049111D">
      <w:pPr>
        <w:rPr>
          <w:rFonts w:ascii="Times New Roman félkövér" w:hAnsi="Times New Roman félkövér"/>
          <w:smallCaps/>
          <w:sz w:val="20"/>
        </w:rPr>
      </w:pPr>
    </w:p>
    <w:p w:rsidR="0042098F" w:rsidRDefault="0042098F" w:rsidP="0049111D">
      <w:pPr>
        <w:rPr>
          <w:rFonts w:ascii="Times New Roman félkövér" w:hAnsi="Times New Roman félkövér"/>
          <w:smallCaps/>
          <w:sz w:val="20"/>
        </w:rPr>
      </w:pPr>
    </w:p>
    <w:p w:rsidR="0042098F" w:rsidRDefault="0042098F" w:rsidP="0049111D">
      <w:pPr>
        <w:rPr>
          <w:rFonts w:ascii="Times New Roman félkövér" w:hAnsi="Times New Roman félkövér"/>
          <w:smallCaps/>
          <w:sz w:val="20"/>
        </w:rPr>
      </w:pPr>
    </w:p>
    <w:p w:rsidR="0049111D" w:rsidRDefault="00B64B0F" w:rsidP="0049111D">
      <w:pPr>
        <w:rPr>
          <w:b/>
        </w:rPr>
      </w:pPr>
      <w:r>
        <w:rPr>
          <w:rFonts w:ascii="Times New Roman félkövér" w:hAnsi="Times New Roman félkövér"/>
          <w:smallCaps/>
          <w:sz w:val="20"/>
        </w:rPr>
        <w:t>1</w:t>
      </w:r>
      <w:r w:rsidR="00E6194A">
        <w:rPr>
          <w:rFonts w:ascii="Times New Roman félkövér" w:hAnsi="Times New Roman félkövér"/>
          <w:smallCaps/>
          <w:sz w:val="20"/>
        </w:rPr>
        <w:t>6</w:t>
      </w:r>
      <w:r w:rsidR="0049111D" w:rsidRPr="0049111D">
        <w:rPr>
          <w:rFonts w:ascii="Times New Roman félkövér" w:hAnsi="Times New Roman félkövér"/>
          <w:smallCaps/>
          <w:sz w:val="20"/>
        </w:rPr>
        <w:t>. számú mintanyomtatvány</w:t>
      </w:r>
    </w:p>
    <w:p w:rsidR="0049111D" w:rsidRPr="0049111D" w:rsidRDefault="0049111D" w:rsidP="004B5218">
      <w:pPr>
        <w:jc w:val="center"/>
        <w:rPr>
          <w:b/>
        </w:rPr>
      </w:pPr>
    </w:p>
    <w:p w:rsidR="005E1431" w:rsidRPr="0049111D" w:rsidRDefault="005E1431" w:rsidP="005E1431">
      <w:pPr>
        <w:jc w:val="center"/>
        <w:rPr>
          <w:b/>
        </w:rPr>
      </w:pPr>
      <w:r w:rsidRPr="0049111D">
        <w:rPr>
          <w:b/>
        </w:rPr>
        <w:t xml:space="preserve">Szerződés </w:t>
      </w:r>
    </w:p>
    <w:p w:rsidR="005E1431" w:rsidRDefault="005E1431" w:rsidP="005E1431">
      <w:pPr>
        <w:jc w:val="center"/>
        <w:rPr>
          <w:b/>
        </w:rPr>
      </w:pPr>
      <w:proofErr w:type="gramStart"/>
      <w:r w:rsidRPr="0049111D">
        <w:rPr>
          <w:b/>
        </w:rPr>
        <w:t>a</w:t>
      </w:r>
      <w:proofErr w:type="gramEnd"/>
      <w:r w:rsidRPr="0049111D">
        <w:rPr>
          <w:b/>
        </w:rPr>
        <w:t xml:space="preserve"> Kbt. 65. § (7) bekezdése alapján</w:t>
      </w:r>
      <w:r w:rsidR="00FB2EDA" w:rsidRPr="0049111D">
        <w:rPr>
          <w:b/>
        </w:rPr>
        <w:t xml:space="preserve"> kapacitások bevonására</w:t>
      </w:r>
      <w:r w:rsidR="00FB7B2E" w:rsidRPr="0049111D">
        <w:rPr>
          <w:rStyle w:val="Lbjegyzet-hivatkozs"/>
          <w:b/>
        </w:rPr>
        <w:footnoteReference w:id="25"/>
      </w:r>
    </w:p>
    <w:p w:rsidR="00B64B0F" w:rsidRPr="00D61F9A" w:rsidRDefault="00B64B0F" w:rsidP="00B64B0F">
      <w:pPr>
        <w:jc w:val="center"/>
        <w:rPr>
          <w:b/>
        </w:rPr>
      </w:pPr>
      <w:r w:rsidRPr="00D61F9A">
        <w:rPr>
          <w:b/>
        </w:rPr>
        <w:t>(</w:t>
      </w:r>
      <w:proofErr w:type="gramStart"/>
      <w:r w:rsidRPr="00D61F9A">
        <w:rPr>
          <w:b/>
        </w:rPr>
        <w:t>……</w:t>
      </w:r>
      <w:proofErr w:type="gramEnd"/>
      <w:r w:rsidRPr="00D61F9A">
        <w:rPr>
          <w:b/>
        </w:rPr>
        <w:t xml:space="preserve"> részre)</w:t>
      </w:r>
      <w:r w:rsidRPr="00B62743">
        <w:rPr>
          <w:rStyle w:val="Lbjegyzet-hivatkozs"/>
          <w:i/>
        </w:rPr>
        <w:footnoteReference w:id="26"/>
      </w:r>
    </w:p>
    <w:p w:rsidR="00B64B0F" w:rsidRPr="00D61F9A" w:rsidRDefault="00B64B0F" w:rsidP="00B64B0F">
      <w:pPr>
        <w:jc w:val="center"/>
        <w:rPr>
          <w:b/>
        </w:rPr>
      </w:pPr>
      <w:r w:rsidRPr="00D61F9A">
        <w:rPr>
          <w:b/>
        </w:rPr>
        <w:t>(részenként külön-külön csatolandó)</w:t>
      </w:r>
    </w:p>
    <w:p w:rsidR="00FB7B2E" w:rsidRPr="000C3DCB" w:rsidRDefault="00FB7B2E" w:rsidP="00FB7B2E">
      <w:pPr>
        <w:rPr>
          <w:b/>
        </w:rPr>
      </w:pPr>
    </w:p>
    <w:p w:rsidR="005E1431" w:rsidRDefault="005E1431" w:rsidP="005E1431"/>
    <w:p w:rsidR="005E1431" w:rsidRDefault="005E1431" w:rsidP="005E1431">
      <w:proofErr w:type="gramStart"/>
      <w:r>
        <w:t>amely</w:t>
      </w:r>
      <w:proofErr w:type="gramEnd"/>
      <w:r>
        <w:t xml:space="preserve"> létrejött </w:t>
      </w:r>
    </w:p>
    <w:p w:rsidR="005E1431" w:rsidRDefault="005E1431" w:rsidP="005E1431">
      <w:proofErr w:type="gramStart"/>
      <w:r>
        <w:t>egyrészről</w:t>
      </w:r>
      <w:proofErr w:type="gramEnd"/>
      <w:r>
        <w:t xml:space="preserve"> a …………………. (székhely:…………………, adószám:…………………, bankszámlaszám:…………………)</w:t>
      </w:r>
      <w:r w:rsidR="00F55820">
        <w:t xml:space="preserve">, mint  </w:t>
      </w:r>
      <w:r w:rsidR="009C1B25">
        <w:t xml:space="preserve">ajánlattevő </w:t>
      </w:r>
      <w:r w:rsidR="00F55820">
        <w:t xml:space="preserve">(a továbbiakban: </w:t>
      </w:r>
      <w:r w:rsidR="009C1B25">
        <w:t>Ajánlattevő</w:t>
      </w:r>
      <w:r w:rsidR="00F55820">
        <w:t>)</w:t>
      </w:r>
    </w:p>
    <w:p w:rsidR="00F55820" w:rsidRDefault="00F55820" w:rsidP="005E1431"/>
    <w:p w:rsidR="005E1431" w:rsidRDefault="005E1431" w:rsidP="005E1431">
      <w:proofErr w:type="gramStart"/>
      <w:r>
        <w:t>másrészről</w:t>
      </w:r>
      <w:proofErr w:type="gramEnd"/>
      <w:r>
        <w:t xml:space="preserve"> a …………………. (székhely:…………………, adószám:…</w:t>
      </w:r>
      <w:r w:rsidR="00F55820">
        <w:t>………………, bankszámlaszám:…………………), mint kapacitást biztosító szervezet (a továbbiakban: K</w:t>
      </w:r>
      <w:r w:rsidR="00F55820">
        <w:t>a</w:t>
      </w:r>
      <w:r w:rsidR="00F55820">
        <w:t>pacitást biztosító szervezet)</w:t>
      </w:r>
    </w:p>
    <w:p w:rsidR="00F55820" w:rsidRDefault="00F55820" w:rsidP="005E1431"/>
    <w:p w:rsidR="005E1431" w:rsidRDefault="005E1431" w:rsidP="005E1431">
      <w:proofErr w:type="gramStart"/>
      <w:r>
        <w:t>között</w:t>
      </w:r>
      <w:proofErr w:type="gramEnd"/>
      <w:r>
        <w:t xml:space="preserve"> alulírott napon és helyen az alábbi tartalommal.</w:t>
      </w:r>
    </w:p>
    <w:p w:rsidR="005E1431" w:rsidRDefault="005E1431" w:rsidP="005E1431">
      <w:pPr>
        <w:jc w:val="center"/>
        <w:rPr>
          <w:b/>
        </w:rPr>
      </w:pPr>
    </w:p>
    <w:p w:rsidR="005E1431" w:rsidRDefault="005E1431" w:rsidP="005229C2">
      <w:pPr>
        <w:numPr>
          <w:ilvl w:val="0"/>
          <w:numId w:val="3"/>
        </w:numPr>
        <w:tabs>
          <w:tab w:val="clear" w:pos="720"/>
          <w:tab w:val="num" w:pos="360"/>
        </w:tabs>
        <w:ind w:left="360"/>
        <w:jc w:val="both"/>
      </w:pPr>
      <w:proofErr w:type="gramStart"/>
      <w:r w:rsidRPr="008944B2">
        <w:t xml:space="preserve">Szerződő Felek rögzítik, hogy </w:t>
      </w:r>
      <w:r w:rsidR="00B13340">
        <w:t xml:space="preserve">Ajánlattevő ajánlatot </w:t>
      </w:r>
      <w:r w:rsidR="00F55820">
        <w:t xml:space="preserve">nyújtott be </w:t>
      </w:r>
      <w:r w:rsidR="005229C2" w:rsidRPr="005229C2">
        <w:t xml:space="preserve">a </w:t>
      </w:r>
      <w:proofErr w:type="spellStart"/>
      <w:r w:rsidR="0027773E" w:rsidRPr="00E6194A">
        <w:rPr>
          <w:b/>
        </w:rPr>
        <w:t>Végh-Vár</w:t>
      </w:r>
      <w:proofErr w:type="spellEnd"/>
      <w:r w:rsidR="0027773E" w:rsidRPr="00E6194A">
        <w:rPr>
          <w:b/>
        </w:rPr>
        <w:t xml:space="preserve"> Kft.</w:t>
      </w:r>
      <w:r w:rsidR="0027773E" w:rsidRPr="00E6194A">
        <w:t xml:space="preserve"> (6320 Solt, Mikszáth Kálmán utca 71.),</w:t>
      </w:r>
      <w:r w:rsidR="0027773E" w:rsidRPr="00E6194A">
        <w:rPr>
          <w:rFonts w:eastAsia="Calibri"/>
          <w:lang w:eastAsia="en-US"/>
        </w:rPr>
        <w:t xml:space="preserve"> mint ajánlatkérő által a</w:t>
      </w:r>
      <w:r w:rsidR="0027773E">
        <w:rPr>
          <w:rFonts w:eastAsia="Calibri"/>
          <w:lang w:eastAsia="en-US"/>
        </w:rPr>
        <w:t xml:space="preserve"> </w:t>
      </w:r>
      <w:r w:rsidR="0027773E" w:rsidRPr="00E6194A">
        <w:rPr>
          <w:rFonts w:eastAsia="Calibri"/>
          <w:b/>
          <w:lang w:eastAsia="en-US"/>
        </w:rPr>
        <w:t xml:space="preserve">„Gyümölcsfeldolgozáshoz szükséges eszközök beszerzése a </w:t>
      </w:r>
      <w:proofErr w:type="spellStart"/>
      <w:r w:rsidR="0027773E" w:rsidRPr="00E6194A">
        <w:rPr>
          <w:rFonts w:eastAsia="Calibri"/>
          <w:b/>
          <w:lang w:eastAsia="en-US"/>
        </w:rPr>
        <w:t>Végh-Vár</w:t>
      </w:r>
      <w:proofErr w:type="spellEnd"/>
      <w:r w:rsidR="0027773E" w:rsidRPr="00E6194A">
        <w:rPr>
          <w:rFonts w:eastAsia="Calibri"/>
          <w:b/>
          <w:lang w:eastAsia="en-US"/>
        </w:rPr>
        <w:t xml:space="preserve"> Kft. részére” </w:t>
      </w:r>
      <w:r w:rsidR="0027773E" w:rsidRPr="00E6194A">
        <w:t>megnevezésű, a Kbt. 113. §</w:t>
      </w:r>
      <w:proofErr w:type="spellStart"/>
      <w:r w:rsidR="0027773E" w:rsidRPr="00E6194A">
        <w:t>-a</w:t>
      </w:r>
      <w:proofErr w:type="spellEnd"/>
      <w:r w:rsidR="0027773E" w:rsidRPr="00E6194A">
        <w:t xml:space="preserve"> alapján lefolytatandó nyílt közbeszerzési eljárásban</w:t>
      </w:r>
      <w:r w:rsidR="005229C2" w:rsidRPr="005229C2">
        <w:t xml:space="preserve">, </w:t>
      </w:r>
      <w:r>
        <w:t>(a továbbiakban: közbeszerzési elj</w:t>
      </w:r>
      <w:r>
        <w:t>á</w:t>
      </w:r>
      <w:r>
        <w:t>rás), amely</w:t>
      </w:r>
      <w:r w:rsidR="00F55820">
        <w:t xml:space="preserve">en való nyertessége esetén átalányáras vállalkozási szerződést kíván kötni </w:t>
      </w:r>
      <w:r w:rsidR="009C1B25">
        <w:t>Ajánlatkérővel</w:t>
      </w:r>
      <w:r w:rsidR="00F55820">
        <w:t>annak érdekében, hogy a tárgyi közbeszerzésieljárás tárgyát képező</w:t>
      </w:r>
      <w:r w:rsidR="005229C2">
        <w:t xml:space="preserve"> árubeszerzést</w:t>
      </w:r>
      <w:r w:rsidR="0027667C">
        <w:t>és az ahhoz kapcs</w:t>
      </w:r>
      <w:r w:rsidR="0027667C">
        <w:t>o</w:t>
      </w:r>
      <w:r w:rsidR="0027667C">
        <w:t xml:space="preserve">lódó feladatokat szerződésszerűen </w:t>
      </w:r>
      <w:r w:rsidR="00F55820">
        <w:t>megvalósítsa.</w:t>
      </w:r>
      <w:proofErr w:type="gramEnd"/>
    </w:p>
    <w:p w:rsidR="00F55820" w:rsidRDefault="00F55820" w:rsidP="00F55820">
      <w:pPr>
        <w:ind w:left="360"/>
        <w:jc w:val="both"/>
      </w:pPr>
    </w:p>
    <w:p w:rsidR="00F55820" w:rsidRDefault="00F55820" w:rsidP="00E91F9A">
      <w:pPr>
        <w:numPr>
          <w:ilvl w:val="0"/>
          <w:numId w:val="3"/>
        </w:numPr>
        <w:tabs>
          <w:tab w:val="clear" w:pos="720"/>
          <w:tab w:val="num" w:pos="360"/>
        </w:tabs>
        <w:ind w:left="360"/>
        <w:jc w:val="both"/>
      </w:pPr>
      <w:r>
        <w:t xml:space="preserve">Szerződő Felek rögzítik, hogy </w:t>
      </w:r>
      <w:r w:rsidR="009C1B25">
        <w:t>Ajánlattevő</w:t>
      </w:r>
      <w:r>
        <w:t xml:space="preserve"> a közbeszerzésekről szóló 2015. évi CXLIII. törvény (a továbbiakban: Kbt.) 65. § (7) bekezdése alapján az eljárást megindító </w:t>
      </w:r>
      <w:proofErr w:type="gramStart"/>
      <w:r>
        <w:t>felhívás …</w:t>
      </w:r>
      <w:proofErr w:type="gramEnd"/>
      <w:r>
        <w:t>………………………pontjában meghatározott alkalmassági követelménynek történő megfelelőség érdekében a Kapacitást biztosító szervezetet vonja be a jelen megállapodás 1. pontjában meghatározott szerződés teljesítésébe.</w:t>
      </w:r>
    </w:p>
    <w:p w:rsidR="00F55820" w:rsidRDefault="00F55820" w:rsidP="00F55820">
      <w:pPr>
        <w:pStyle w:val="Listaszerbekezds"/>
      </w:pPr>
    </w:p>
    <w:p w:rsidR="001F3A6D" w:rsidRDefault="00F55820" w:rsidP="00E91F9A">
      <w:pPr>
        <w:numPr>
          <w:ilvl w:val="0"/>
          <w:numId w:val="3"/>
        </w:numPr>
        <w:tabs>
          <w:tab w:val="clear" w:pos="720"/>
          <w:tab w:val="num" w:pos="360"/>
        </w:tabs>
        <w:ind w:left="360"/>
        <w:jc w:val="both"/>
      </w:pPr>
      <w:r>
        <w:t xml:space="preserve">Szerződő Felek megállapodnak abban, hogy a Kapacitást biztosító szervezet </w:t>
      </w:r>
      <w:r w:rsidR="009C1B25">
        <w:t>az Ajánlatt</w:t>
      </w:r>
      <w:r w:rsidR="009C1B25">
        <w:t>e</w:t>
      </w:r>
      <w:r w:rsidR="009C1B25">
        <w:t>vő</w:t>
      </w:r>
      <w:r w:rsidR="0027773E">
        <w:t xml:space="preserve"> </w:t>
      </w:r>
      <w:r>
        <w:t xml:space="preserve">és </w:t>
      </w:r>
      <w:r w:rsidR="0027773E" w:rsidRPr="00E6194A">
        <w:t xml:space="preserve">a </w:t>
      </w:r>
      <w:proofErr w:type="spellStart"/>
      <w:r w:rsidR="0027773E" w:rsidRPr="0027773E">
        <w:t>Végh-Vár</w:t>
      </w:r>
      <w:proofErr w:type="spellEnd"/>
      <w:r w:rsidR="0027773E" w:rsidRPr="0027773E">
        <w:t xml:space="preserve"> </w:t>
      </w:r>
      <w:proofErr w:type="spellStart"/>
      <w:r w:rsidR="0027773E" w:rsidRPr="0027773E">
        <w:t>Kft.-vel</w:t>
      </w:r>
      <w:proofErr w:type="spellEnd"/>
      <w:r w:rsidR="0027773E" w:rsidRPr="00E6194A">
        <w:t xml:space="preserve"> (6320 Solt, Mikszáth Kálmán utca 71.)</w:t>
      </w:r>
      <w:r w:rsidR="0027773E" w:rsidRPr="00E6194A">
        <w:rPr>
          <w:rFonts w:eastAsia="Calibri"/>
          <w:lang w:eastAsia="en-US"/>
        </w:rPr>
        <w:t xml:space="preserve"> </w:t>
      </w:r>
      <w:r>
        <w:t xml:space="preserve">kötendő vállalkozási szerződés teljesítésébe </w:t>
      </w:r>
      <w:r w:rsidR="001E0F36">
        <w:t>alvállalkozóként</w:t>
      </w:r>
      <w:r>
        <w:t>kerül bevonásra</w:t>
      </w:r>
      <w:r w:rsidR="001F3A6D">
        <w:t xml:space="preserve">, amely során – figyelemmel a Kbt. 65. § </w:t>
      </w:r>
      <w:r w:rsidR="00FB7B2E">
        <w:t>(9) bekezdésére és a 138. § (2) bekezdésé</w:t>
      </w:r>
      <w:r w:rsidR="001F3A6D">
        <w:t xml:space="preserve">re – a következő feladatokat látja el: </w:t>
      </w:r>
    </w:p>
    <w:p w:rsidR="00F55820" w:rsidRDefault="001F3A6D" w:rsidP="00E91F9A">
      <w:pPr>
        <w:numPr>
          <w:ilvl w:val="1"/>
          <w:numId w:val="3"/>
        </w:numPr>
        <w:tabs>
          <w:tab w:val="clear" w:pos="1440"/>
          <w:tab w:val="num" w:pos="851"/>
        </w:tabs>
        <w:ind w:hanging="1014"/>
        <w:jc w:val="both"/>
      </w:pPr>
      <w:r>
        <w:t>……………………………………………………….</w:t>
      </w:r>
      <w:r w:rsidR="00247AA8">
        <w:t>*</w:t>
      </w:r>
    </w:p>
    <w:p w:rsidR="001F3A6D" w:rsidRDefault="001F3A6D" w:rsidP="00E91F9A">
      <w:pPr>
        <w:numPr>
          <w:ilvl w:val="1"/>
          <w:numId w:val="3"/>
        </w:numPr>
        <w:tabs>
          <w:tab w:val="clear" w:pos="1440"/>
          <w:tab w:val="num" w:pos="851"/>
        </w:tabs>
        <w:ind w:hanging="1014"/>
        <w:jc w:val="both"/>
      </w:pPr>
      <w:r>
        <w:t>………………………………………………………..</w:t>
      </w:r>
    </w:p>
    <w:p w:rsidR="001F3A6D" w:rsidRDefault="001F3A6D" w:rsidP="001F3A6D">
      <w:pPr>
        <w:pStyle w:val="Listaszerbekezds"/>
      </w:pPr>
    </w:p>
    <w:p w:rsidR="00E41497" w:rsidRDefault="00E41497" w:rsidP="00E91F9A">
      <w:pPr>
        <w:numPr>
          <w:ilvl w:val="0"/>
          <w:numId w:val="3"/>
        </w:numPr>
        <w:tabs>
          <w:tab w:val="clear" w:pos="720"/>
          <w:tab w:val="num" w:pos="360"/>
        </w:tabs>
        <w:ind w:left="360"/>
        <w:jc w:val="both"/>
      </w:pPr>
      <w:r>
        <w:t xml:space="preserve">Kapacitást biztosító szervezet a jelen szerződés aláírásával egyúttal akként nyilatkozik, hogy tudomással bír arról, hogy amennyiben </w:t>
      </w:r>
      <w:r w:rsidR="00FB7B2E">
        <w:t>Ajánlattevő</w:t>
      </w:r>
      <w:r>
        <w:t xml:space="preserve"> a pénzügyi-gazdasági alkalma</w:t>
      </w:r>
      <w:r>
        <w:t>s</w:t>
      </w:r>
      <w:r>
        <w:t xml:space="preserve">sági követelményeknek a rá való támaszkodással (kapacitásainak bevonásával, adatainak felhasználásával) </w:t>
      </w:r>
      <w:r w:rsidR="00FB7B2E">
        <w:t>is meg kíván felelni</w:t>
      </w:r>
      <w:r>
        <w:t>, úgy a Ptk. 6:419. §</w:t>
      </w:r>
      <w:proofErr w:type="spellStart"/>
      <w:r>
        <w:t>-ában</w:t>
      </w:r>
      <w:proofErr w:type="spellEnd"/>
      <w:r>
        <w:t xml:space="preserve"> foglaltak szerint kezesként felel az Ajánlatkérőt az ajánlattevő teljesítésének elmaradásával vagy hibás teljesítésével összefüggésben ért kár megtérítéséért a Kbt. 65. § (8) bekezdés alapján.</w:t>
      </w:r>
    </w:p>
    <w:p w:rsidR="001F3A6D" w:rsidRDefault="001F3A6D" w:rsidP="001F3A6D">
      <w:pPr>
        <w:ind w:left="360"/>
        <w:jc w:val="both"/>
      </w:pPr>
    </w:p>
    <w:p w:rsidR="001F3A6D" w:rsidRDefault="001F3A6D" w:rsidP="00E91F9A">
      <w:pPr>
        <w:numPr>
          <w:ilvl w:val="0"/>
          <w:numId w:val="3"/>
        </w:numPr>
        <w:tabs>
          <w:tab w:val="clear" w:pos="720"/>
          <w:tab w:val="num" w:pos="360"/>
        </w:tabs>
        <w:ind w:left="360"/>
        <w:jc w:val="both"/>
      </w:pPr>
      <w:r>
        <w:t xml:space="preserve">Kapacitást biztosító szervezet a jelen szerződés aláírásával egyúttal akként nyilatkozik, hogy az általa biztosított </w:t>
      </w:r>
      <w:r w:rsidR="001F2C64">
        <w:t xml:space="preserve">és a jelen megállapodás 1. pontjában meghatározott szerződés </w:t>
      </w:r>
      <w:r>
        <w:t xml:space="preserve">teljesítéséhez szükséges erőforrások </w:t>
      </w:r>
      <w:r w:rsidR="005A5960">
        <w:t>az 1. pontban meghatározott szerződés</w:t>
      </w:r>
      <w:r w:rsidR="001F2C64">
        <w:t xml:space="preserve"> teljesítés</w:t>
      </w:r>
      <w:r w:rsidR="005A5960">
        <w:t>ének</w:t>
      </w:r>
      <w:r>
        <w:t xml:space="preserve"> teljes időtartama alatt </w:t>
      </w:r>
      <w:r w:rsidR="00FB7B2E">
        <w:t>az Ajánlattevő</w:t>
      </w:r>
      <w:r w:rsidR="0027773E">
        <w:t xml:space="preserve"> </w:t>
      </w:r>
      <w:r>
        <w:t>rendelkezésére fognak állni.</w:t>
      </w:r>
    </w:p>
    <w:p w:rsidR="00E60DB8" w:rsidRDefault="00E60DB8" w:rsidP="00E60DB8">
      <w:pPr>
        <w:pStyle w:val="Listaszerbekezds"/>
      </w:pPr>
    </w:p>
    <w:p w:rsidR="005E1431" w:rsidRPr="00F4528E" w:rsidRDefault="005E1431" w:rsidP="00E91F9A">
      <w:pPr>
        <w:numPr>
          <w:ilvl w:val="0"/>
          <w:numId w:val="3"/>
        </w:numPr>
        <w:tabs>
          <w:tab w:val="clear" w:pos="720"/>
          <w:tab w:val="num" w:pos="360"/>
        </w:tabs>
        <w:ind w:left="360"/>
        <w:jc w:val="both"/>
      </w:pPr>
      <w:r w:rsidRPr="00F4528E">
        <w:t xml:space="preserve">A jelen megállapodásban nem szabályozott kérdésekre </w:t>
      </w:r>
      <w:r w:rsidR="00FB2EDA">
        <w:t>a</w:t>
      </w:r>
      <w:r w:rsidRPr="00F4528E">
        <w:t xml:space="preserve"> Ptk.</w:t>
      </w:r>
      <w:r w:rsidR="00FB2EDA">
        <w:t xml:space="preserve"> és a </w:t>
      </w:r>
      <w:proofErr w:type="spellStart"/>
      <w:r w:rsidR="00FB2EDA">
        <w:t>Kbt</w:t>
      </w:r>
      <w:proofErr w:type="spellEnd"/>
      <w:r w:rsidRPr="00F4528E">
        <w:t xml:space="preserve">, </w:t>
      </w:r>
      <w:r w:rsidR="00FB2EDA">
        <w:t>megfelelő</w:t>
      </w:r>
      <w:r w:rsidRPr="00F4528E">
        <w:t xml:space="preserve"> rende</w:t>
      </w:r>
      <w:r w:rsidRPr="00F4528E">
        <w:t>l</w:t>
      </w:r>
      <w:r w:rsidRPr="00F4528E">
        <w:t>kezése</w:t>
      </w:r>
      <w:r w:rsidR="00FB2EDA">
        <w:t>it kell alkalmazni, illetve a Felek jogviszonyát szabályozó további megállapodások külön szerződésben kerülnek rögzítésre.</w:t>
      </w:r>
    </w:p>
    <w:p w:rsidR="005E1431" w:rsidRPr="00F4528E" w:rsidRDefault="005E1431" w:rsidP="00E91F9A">
      <w:pPr>
        <w:numPr>
          <w:ilvl w:val="0"/>
          <w:numId w:val="3"/>
        </w:numPr>
        <w:tabs>
          <w:tab w:val="clear" w:pos="720"/>
          <w:tab w:val="num" w:pos="360"/>
        </w:tabs>
        <w:spacing w:before="120"/>
        <w:ind w:left="360"/>
        <w:jc w:val="both"/>
      </w:pPr>
      <w:r w:rsidRPr="00F4528E">
        <w:t>E szerződés</w:t>
      </w:r>
      <w:r>
        <w:t xml:space="preserve">, </w:t>
      </w:r>
      <w:r w:rsidRPr="00F4528E">
        <w:t>amely 2 számozott oldalból áll</w:t>
      </w:r>
      <w:proofErr w:type="gramStart"/>
      <w:r w:rsidRPr="00F4528E">
        <w:t xml:space="preserve">, </w:t>
      </w:r>
      <w:r>
        <w:t>….</w:t>
      </w:r>
      <w:proofErr w:type="gramEnd"/>
      <w:r>
        <w:t>.</w:t>
      </w:r>
      <w:r w:rsidRPr="00F4528E">
        <w:t>, egymással szó szerint megegyező ered</w:t>
      </w:r>
      <w:r w:rsidRPr="00F4528E">
        <w:t>e</w:t>
      </w:r>
      <w:r w:rsidRPr="00F4528E">
        <w:t xml:space="preserve">ti példányban készült, melyből </w:t>
      </w:r>
      <w:r>
        <w:t>…..</w:t>
      </w:r>
      <w:r w:rsidRPr="00F4528E">
        <w:t xml:space="preserve"> példány a szerződő Feleket illeti meg, egy eredeti pé</w:t>
      </w:r>
      <w:r w:rsidRPr="00F4528E">
        <w:t>l</w:t>
      </w:r>
      <w:r w:rsidRPr="00F4528E">
        <w:t>dány pedig a közbeszerzési eljárás során tett eredetiként megjelölt ajánlathoz kerül becs</w:t>
      </w:r>
      <w:r w:rsidRPr="00F4528E">
        <w:t>a</w:t>
      </w:r>
      <w:r w:rsidRPr="00F4528E">
        <w:t>tolás</w:t>
      </w:r>
      <w:r>
        <w:t>ra.</w:t>
      </w:r>
    </w:p>
    <w:p w:rsidR="005E1431" w:rsidRDefault="005E1431" w:rsidP="005E1431">
      <w:pPr>
        <w:spacing w:before="120"/>
        <w:jc w:val="both"/>
      </w:pPr>
    </w:p>
    <w:p w:rsidR="005E1431" w:rsidRPr="00F4528E" w:rsidRDefault="005E1431" w:rsidP="005E1431">
      <w:pPr>
        <w:spacing w:before="120"/>
        <w:jc w:val="both"/>
      </w:pPr>
      <w:r w:rsidRPr="00F4528E">
        <w:t xml:space="preserve">A jelen szerződést a szerződő Felek elolvasták, közösen értelmezték, és </w:t>
      </w:r>
      <w:proofErr w:type="gramStart"/>
      <w:r w:rsidRPr="00F4528E">
        <w:t>azt</w:t>
      </w:r>
      <w:proofErr w:type="gramEnd"/>
      <w:r w:rsidRPr="00F4528E">
        <w:t xml:space="preserve"> mint akaratukkal mindenben megegyezőt, jóváhagyólag, cégszerűen írják alá.</w:t>
      </w:r>
    </w:p>
    <w:p w:rsidR="005E1431" w:rsidRDefault="005E1431" w:rsidP="005E1431">
      <w:pPr>
        <w:spacing w:before="240"/>
      </w:pPr>
    </w:p>
    <w:p w:rsidR="005229C2" w:rsidRPr="00F4528E" w:rsidRDefault="005E1431" w:rsidP="005229C2">
      <w:pPr>
        <w:spacing w:before="240"/>
      </w:pPr>
      <w:r>
        <w:t>Kelt</w:t>
      </w:r>
      <w:proofErr w:type="gramStart"/>
      <w:r>
        <w:t>:………………..………..</w:t>
      </w:r>
      <w:proofErr w:type="gramEnd"/>
      <w:r w:rsidR="005229C2">
        <w:tab/>
      </w:r>
      <w:r w:rsidR="005229C2">
        <w:tab/>
      </w:r>
      <w:r w:rsidR="005229C2">
        <w:tab/>
      </w:r>
      <w:r w:rsidR="005229C2">
        <w:tab/>
      </w:r>
      <w:r w:rsidR="005229C2">
        <w:tab/>
      </w:r>
      <w:r w:rsidR="005229C2">
        <w:tab/>
      </w:r>
      <w:r w:rsidR="005229C2">
        <w:tab/>
        <w:t>Kelt</w:t>
      </w:r>
      <w:proofErr w:type="gramStart"/>
      <w:r w:rsidR="005229C2">
        <w:t>:………………..………..</w:t>
      </w:r>
      <w:proofErr w:type="gramEnd"/>
    </w:p>
    <w:p w:rsidR="005E1431" w:rsidRPr="00F4528E" w:rsidRDefault="005E1431" w:rsidP="005229C2">
      <w:pPr>
        <w:tabs>
          <w:tab w:val="left" w:pos="5647"/>
        </w:tabs>
        <w:spacing w:before="240"/>
      </w:pPr>
    </w:p>
    <w:p w:rsidR="005E1431" w:rsidRPr="00F4528E" w:rsidRDefault="005E1431" w:rsidP="005E1431">
      <w:pPr>
        <w:tabs>
          <w:tab w:val="center" w:pos="1985"/>
          <w:tab w:val="center" w:pos="7088"/>
        </w:tabs>
        <w:spacing w:before="960"/>
      </w:pPr>
      <w:r w:rsidRPr="00F4528E">
        <w:t>..................................................</w:t>
      </w:r>
      <w:r w:rsidRPr="00F4528E">
        <w:tab/>
        <w:t>…..................................................</w:t>
      </w:r>
    </w:p>
    <w:p w:rsidR="005E1431" w:rsidRDefault="00FB7B2E" w:rsidP="005E1431">
      <w:pPr>
        <w:tabs>
          <w:tab w:val="left" w:pos="1200"/>
          <w:tab w:val="left" w:pos="6600"/>
        </w:tabs>
      </w:pPr>
      <w:r>
        <w:t>Ajánlattevő</w:t>
      </w:r>
      <w:r w:rsidR="00FB2EDA">
        <w:t>Kapacitást biztosító szervezet</w:t>
      </w:r>
    </w:p>
    <w:p w:rsidR="005E1431" w:rsidRDefault="005E1431" w:rsidP="005E1431">
      <w:pPr>
        <w:tabs>
          <w:tab w:val="left" w:pos="1200"/>
          <w:tab w:val="left" w:pos="6600"/>
        </w:tabs>
      </w:pPr>
    </w:p>
    <w:p w:rsidR="005E1431" w:rsidRDefault="005E1431" w:rsidP="005E1431">
      <w:pPr>
        <w:tabs>
          <w:tab w:val="left" w:pos="1200"/>
          <w:tab w:val="left" w:pos="6600"/>
        </w:tabs>
      </w:pPr>
    </w:p>
    <w:p w:rsidR="005E1431" w:rsidRDefault="005E1431" w:rsidP="004B5218">
      <w:pPr>
        <w:jc w:val="center"/>
        <w:rPr>
          <w:b/>
        </w:rPr>
      </w:pPr>
    </w:p>
    <w:p w:rsidR="00FB2EDA" w:rsidRDefault="00FB2EDA" w:rsidP="004B5218">
      <w:pPr>
        <w:jc w:val="center"/>
        <w:rPr>
          <w:b/>
        </w:rPr>
      </w:pPr>
    </w:p>
    <w:p w:rsidR="00FB2EDA" w:rsidRDefault="00FB2EDA" w:rsidP="004B5218">
      <w:pPr>
        <w:jc w:val="center"/>
        <w:rPr>
          <w:b/>
        </w:rPr>
      </w:pPr>
    </w:p>
    <w:p w:rsidR="00FB2EDA" w:rsidRDefault="00FB2EDA" w:rsidP="004B5218">
      <w:pPr>
        <w:jc w:val="center"/>
        <w:rPr>
          <w:b/>
        </w:rPr>
      </w:pPr>
    </w:p>
    <w:p w:rsidR="00FB2EDA" w:rsidRDefault="00FB2EDA" w:rsidP="004B5218">
      <w:pPr>
        <w:jc w:val="center"/>
        <w:rPr>
          <w:b/>
        </w:rPr>
      </w:pPr>
    </w:p>
    <w:p w:rsidR="00FB2EDA" w:rsidRDefault="00FB2EDA" w:rsidP="004B5218">
      <w:pPr>
        <w:jc w:val="center"/>
        <w:rPr>
          <w:b/>
        </w:rPr>
      </w:pPr>
    </w:p>
    <w:p w:rsidR="003422F6" w:rsidRDefault="003422F6" w:rsidP="004B5218">
      <w:pPr>
        <w:jc w:val="center"/>
        <w:rPr>
          <w:b/>
        </w:rPr>
      </w:pPr>
    </w:p>
    <w:p w:rsidR="003422F6" w:rsidRDefault="003422F6" w:rsidP="004B5218">
      <w:pPr>
        <w:jc w:val="center"/>
        <w:rPr>
          <w:b/>
        </w:rPr>
      </w:pPr>
    </w:p>
    <w:p w:rsidR="00247AA8" w:rsidRPr="00134E0F" w:rsidRDefault="00247AA8" w:rsidP="001E0F36">
      <w:pPr>
        <w:jc w:val="both"/>
        <w:rPr>
          <w:sz w:val="20"/>
          <w:szCs w:val="20"/>
        </w:rPr>
      </w:pPr>
      <w:r>
        <w:rPr>
          <w:b/>
        </w:rPr>
        <w:t xml:space="preserve">* </w:t>
      </w:r>
      <w:r w:rsidRPr="00134E0F">
        <w:rPr>
          <w:sz w:val="20"/>
          <w:szCs w:val="20"/>
        </w:rPr>
        <w:t>Megjelölendő az összes olyan közbeszerzési rész (feladat), amelyet a kapacitást biztosító szervezet vagy sz</w:t>
      </w:r>
      <w:r w:rsidRPr="00134E0F">
        <w:rPr>
          <w:sz w:val="20"/>
          <w:szCs w:val="20"/>
        </w:rPr>
        <w:t>e</w:t>
      </w:r>
      <w:r w:rsidRPr="00134E0F">
        <w:rPr>
          <w:sz w:val="20"/>
          <w:szCs w:val="20"/>
        </w:rPr>
        <w:t xml:space="preserve">mély lát majd el </w:t>
      </w:r>
      <w:r w:rsidR="0049111D" w:rsidRPr="00134E0F">
        <w:rPr>
          <w:sz w:val="20"/>
          <w:szCs w:val="20"/>
        </w:rPr>
        <w:t>ajánlattevő</w:t>
      </w:r>
      <w:r w:rsidRPr="00134E0F">
        <w:rPr>
          <w:sz w:val="20"/>
          <w:szCs w:val="20"/>
        </w:rPr>
        <w:t xml:space="preserve"> nyertessége esetén. A sorok szükség szerint bővítendők vagy törlendők.</w:t>
      </w:r>
    </w:p>
    <w:p w:rsidR="005E1431" w:rsidRDefault="005E1431" w:rsidP="004B5218">
      <w:pPr>
        <w:jc w:val="center"/>
        <w:rPr>
          <w:b/>
        </w:rPr>
      </w:pPr>
    </w:p>
    <w:p w:rsidR="004757DA" w:rsidRDefault="004757DA" w:rsidP="004B5218">
      <w:pPr>
        <w:jc w:val="center"/>
        <w:rPr>
          <w:b/>
        </w:rPr>
      </w:pPr>
    </w:p>
    <w:p w:rsidR="004757DA" w:rsidRDefault="004757DA" w:rsidP="004B5218">
      <w:pPr>
        <w:jc w:val="center"/>
        <w:rPr>
          <w:b/>
        </w:rPr>
      </w:pPr>
    </w:p>
    <w:p w:rsidR="00F672F1" w:rsidRDefault="00F672F1" w:rsidP="00B64B0F">
      <w:pPr>
        <w:pStyle w:val="Fejezetcm"/>
        <w:rPr>
          <w:rFonts w:ascii="Times New Roman félkövér" w:hAnsi="Times New Roman félkövér"/>
          <w:smallCaps w:val="0"/>
          <w:sz w:val="20"/>
        </w:rPr>
      </w:pPr>
    </w:p>
    <w:p w:rsidR="005229C2" w:rsidRDefault="005229C2" w:rsidP="00B64B0F">
      <w:pPr>
        <w:pStyle w:val="Fejezetcm"/>
        <w:rPr>
          <w:rFonts w:ascii="Times New Roman félkövér" w:hAnsi="Times New Roman félkövér"/>
          <w:smallCaps w:val="0"/>
          <w:sz w:val="20"/>
        </w:rPr>
      </w:pPr>
    </w:p>
    <w:p w:rsidR="005229C2" w:rsidRDefault="005229C2" w:rsidP="00B64B0F">
      <w:pPr>
        <w:pStyle w:val="Fejezetcm"/>
        <w:rPr>
          <w:rFonts w:ascii="Times New Roman félkövér" w:hAnsi="Times New Roman félkövér"/>
          <w:smallCaps w:val="0"/>
          <w:sz w:val="20"/>
        </w:rPr>
      </w:pPr>
    </w:p>
    <w:p w:rsidR="005229C2" w:rsidRDefault="005229C2" w:rsidP="00B64B0F">
      <w:pPr>
        <w:pStyle w:val="Fejezetcm"/>
        <w:rPr>
          <w:rFonts w:ascii="Times New Roman félkövér" w:hAnsi="Times New Roman félkövér"/>
          <w:smallCaps w:val="0"/>
          <w:sz w:val="20"/>
        </w:rPr>
      </w:pPr>
    </w:p>
    <w:p w:rsidR="0027773E" w:rsidRDefault="0027773E" w:rsidP="00B64B0F">
      <w:pPr>
        <w:pStyle w:val="Fejezetcm"/>
        <w:rPr>
          <w:rFonts w:ascii="Times New Roman félkövér" w:hAnsi="Times New Roman félkövér"/>
          <w:smallCaps w:val="0"/>
          <w:sz w:val="20"/>
        </w:rPr>
      </w:pPr>
    </w:p>
    <w:p w:rsidR="0027773E" w:rsidRDefault="0027773E" w:rsidP="00B64B0F">
      <w:pPr>
        <w:pStyle w:val="Fejezetcm"/>
        <w:rPr>
          <w:rFonts w:ascii="Times New Roman félkövér" w:hAnsi="Times New Roman félkövér"/>
          <w:smallCaps w:val="0"/>
          <w:sz w:val="20"/>
        </w:rPr>
      </w:pPr>
    </w:p>
    <w:p w:rsidR="00F672F1" w:rsidRDefault="00F672F1" w:rsidP="00B64B0F">
      <w:pPr>
        <w:pStyle w:val="Fejezetcm"/>
        <w:rPr>
          <w:rFonts w:ascii="Times New Roman félkövér" w:hAnsi="Times New Roman félkövér"/>
          <w:smallCaps w:val="0"/>
          <w:sz w:val="20"/>
        </w:rPr>
      </w:pPr>
    </w:p>
    <w:p w:rsidR="00D40CBD" w:rsidRDefault="00D40CBD" w:rsidP="00B64B0F">
      <w:pPr>
        <w:pStyle w:val="Fejezetcm"/>
        <w:rPr>
          <w:rFonts w:ascii="Times New Roman félkövér" w:hAnsi="Times New Roman félkövér"/>
          <w:smallCaps w:val="0"/>
          <w:sz w:val="20"/>
        </w:rPr>
      </w:pPr>
    </w:p>
    <w:p w:rsidR="00B64B0F" w:rsidRPr="006273B4" w:rsidRDefault="00B64B0F" w:rsidP="00B64B0F">
      <w:pPr>
        <w:pStyle w:val="Fejezetcm"/>
        <w:rPr>
          <w:rFonts w:ascii="Times New Roman félkövér" w:hAnsi="Times New Roman félkövér"/>
          <w:smallCaps w:val="0"/>
          <w:sz w:val="20"/>
        </w:rPr>
      </w:pPr>
      <w:r>
        <w:rPr>
          <w:rFonts w:ascii="Times New Roman félkövér" w:hAnsi="Times New Roman félkövér"/>
          <w:smallCaps w:val="0"/>
          <w:sz w:val="20"/>
        </w:rPr>
        <w:t>1</w:t>
      </w:r>
      <w:r w:rsidR="0027773E">
        <w:rPr>
          <w:rFonts w:ascii="Times New Roman félkövér" w:hAnsi="Times New Roman félkövér"/>
          <w:smallCaps w:val="0"/>
          <w:sz w:val="20"/>
        </w:rPr>
        <w:t>7</w:t>
      </w:r>
      <w:r w:rsidRPr="0049111D">
        <w:rPr>
          <w:rFonts w:ascii="Times New Roman félkövér" w:hAnsi="Times New Roman félkövér"/>
          <w:smallCaps w:val="0"/>
          <w:sz w:val="20"/>
        </w:rPr>
        <w:t xml:space="preserve">. </w:t>
      </w:r>
      <w:proofErr w:type="spellStart"/>
      <w:proofErr w:type="gramStart"/>
      <w:r w:rsidRPr="0049111D">
        <w:rPr>
          <w:rFonts w:ascii="Times New Roman félkövér" w:hAnsi="Times New Roman félkövér"/>
          <w:smallCaps w:val="0"/>
          <w:sz w:val="20"/>
        </w:rPr>
        <w:t>számúmintanyomtatvány</w:t>
      </w:r>
      <w:proofErr w:type="spellEnd"/>
      <w:proofErr w:type="gramEnd"/>
    </w:p>
    <w:p w:rsidR="00B64B0F" w:rsidRDefault="00B64B0F" w:rsidP="004B5218">
      <w:pPr>
        <w:jc w:val="center"/>
        <w:rPr>
          <w:b/>
        </w:rPr>
      </w:pPr>
    </w:p>
    <w:p w:rsidR="004B5218" w:rsidRPr="000C3DCB" w:rsidRDefault="008E7198" w:rsidP="004B5218">
      <w:pPr>
        <w:jc w:val="center"/>
        <w:rPr>
          <w:b/>
        </w:rPr>
      </w:pPr>
      <w:r>
        <w:rPr>
          <w:b/>
        </w:rPr>
        <w:t>KONZORCIUMI</w:t>
      </w:r>
      <w:r w:rsidR="004B5218" w:rsidRPr="000C3DCB">
        <w:rPr>
          <w:b/>
        </w:rPr>
        <w:t xml:space="preserve"> MEGÁLLAPODÁS</w:t>
      </w:r>
    </w:p>
    <w:p w:rsidR="004B5218" w:rsidRDefault="004B5218" w:rsidP="004B5218"/>
    <w:p w:rsidR="004B5218" w:rsidRDefault="004B5218" w:rsidP="004B5218">
      <w:proofErr w:type="gramStart"/>
      <w:r>
        <w:t>amely</w:t>
      </w:r>
      <w:proofErr w:type="gramEnd"/>
      <w:r>
        <w:t xml:space="preserve"> létrejött </w:t>
      </w:r>
    </w:p>
    <w:p w:rsidR="004B5218" w:rsidRDefault="004B5218" w:rsidP="004B5218">
      <w:proofErr w:type="gramStart"/>
      <w:r>
        <w:t>egyrészről</w:t>
      </w:r>
      <w:proofErr w:type="gramEnd"/>
      <w:r>
        <w:t xml:space="preserve"> a …………………. (székhely:…………………, adószám:…………………, bankszámlaszám:…………………)</w:t>
      </w:r>
    </w:p>
    <w:p w:rsidR="004B5218" w:rsidRDefault="004B5218" w:rsidP="004B5218">
      <w:proofErr w:type="gramStart"/>
      <w:r>
        <w:t>másrészről</w:t>
      </w:r>
      <w:proofErr w:type="gramEnd"/>
      <w:r>
        <w:t xml:space="preserve"> a …………………. (székhely:…………………, adószám:…………………, bankszámlaszám:…………………) </w:t>
      </w:r>
    </w:p>
    <w:p w:rsidR="004B5218" w:rsidRDefault="004B5218" w:rsidP="004B5218">
      <w:proofErr w:type="gramStart"/>
      <w:r>
        <w:t>között</w:t>
      </w:r>
      <w:proofErr w:type="gramEnd"/>
      <w:r>
        <w:t xml:space="preserve"> alulírott napon és helyen az alábbi tartalommal.</w:t>
      </w:r>
    </w:p>
    <w:p w:rsidR="004B5218" w:rsidRDefault="004B5218" w:rsidP="004B5218">
      <w:pPr>
        <w:jc w:val="center"/>
        <w:rPr>
          <w:b/>
        </w:rPr>
      </w:pPr>
    </w:p>
    <w:p w:rsidR="004B5218" w:rsidRDefault="004B5218" w:rsidP="004B5218">
      <w:pPr>
        <w:jc w:val="both"/>
      </w:pPr>
      <w:r w:rsidRPr="008944B2">
        <w:t xml:space="preserve">Szerződő Felek rögzítik, hogy közös </w:t>
      </w:r>
      <w:r w:rsidR="00232260">
        <w:t>részvételre jelentkezőként</w:t>
      </w:r>
      <w:r w:rsidRPr="008944B2">
        <w:t xml:space="preserve"> indulnak</w:t>
      </w:r>
      <w:r w:rsidR="0027773E">
        <w:t xml:space="preserve"> </w:t>
      </w:r>
      <w:r w:rsidR="00343C6B" w:rsidRPr="005229C2">
        <w:t xml:space="preserve">a </w:t>
      </w:r>
      <w:proofErr w:type="spellStart"/>
      <w:r w:rsidR="0027773E" w:rsidRPr="00E6194A">
        <w:rPr>
          <w:b/>
        </w:rPr>
        <w:t>Végh-Vár</w:t>
      </w:r>
      <w:proofErr w:type="spellEnd"/>
      <w:r w:rsidR="0027773E" w:rsidRPr="00E6194A">
        <w:rPr>
          <w:b/>
        </w:rPr>
        <w:t xml:space="preserve"> Kft.</w:t>
      </w:r>
      <w:r w:rsidR="0027773E" w:rsidRPr="00E6194A">
        <w:t xml:space="preserve"> (6320 Solt, Mikszáth Kálmán utca 71.),</w:t>
      </w:r>
      <w:r w:rsidR="0027773E" w:rsidRPr="00E6194A">
        <w:rPr>
          <w:rFonts w:eastAsia="Calibri"/>
          <w:lang w:eastAsia="en-US"/>
        </w:rPr>
        <w:t xml:space="preserve"> mint ajánlatkérő által a</w:t>
      </w:r>
      <w:r w:rsidR="0027773E">
        <w:rPr>
          <w:rFonts w:eastAsia="Calibri"/>
          <w:lang w:eastAsia="en-US"/>
        </w:rPr>
        <w:t xml:space="preserve"> </w:t>
      </w:r>
      <w:r w:rsidR="0027773E" w:rsidRPr="00E6194A">
        <w:rPr>
          <w:rFonts w:eastAsia="Calibri"/>
          <w:b/>
          <w:lang w:eastAsia="en-US"/>
        </w:rPr>
        <w:t xml:space="preserve">„Gyümölcsfeldolgozáshoz szükséges eszközök beszerzése a </w:t>
      </w:r>
      <w:proofErr w:type="spellStart"/>
      <w:r w:rsidR="0027773E" w:rsidRPr="00E6194A">
        <w:rPr>
          <w:rFonts w:eastAsia="Calibri"/>
          <w:b/>
          <w:lang w:eastAsia="en-US"/>
        </w:rPr>
        <w:t>Végh-Vár</w:t>
      </w:r>
      <w:proofErr w:type="spellEnd"/>
      <w:r w:rsidR="0027773E" w:rsidRPr="00E6194A">
        <w:rPr>
          <w:rFonts w:eastAsia="Calibri"/>
          <w:b/>
          <w:lang w:eastAsia="en-US"/>
        </w:rPr>
        <w:t xml:space="preserve"> Kft. részére” </w:t>
      </w:r>
      <w:r w:rsidR="0027773E" w:rsidRPr="00E6194A">
        <w:t>megnevez</w:t>
      </w:r>
      <w:r w:rsidR="0027773E" w:rsidRPr="00E6194A">
        <w:t>é</w:t>
      </w:r>
      <w:r w:rsidR="0027773E" w:rsidRPr="00E6194A">
        <w:t>sű, a Kbt. 113. §</w:t>
      </w:r>
      <w:proofErr w:type="spellStart"/>
      <w:r w:rsidR="0027773E" w:rsidRPr="00E6194A">
        <w:t>-</w:t>
      </w:r>
      <w:proofErr w:type="gramStart"/>
      <w:r w:rsidR="0027773E" w:rsidRPr="00E6194A">
        <w:t>a</w:t>
      </w:r>
      <w:proofErr w:type="spellEnd"/>
      <w:proofErr w:type="gramEnd"/>
      <w:r w:rsidR="0027773E" w:rsidRPr="00E6194A">
        <w:t xml:space="preserve"> alapján lefolytatandó nyílt közbeszerzési eljárásban</w:t>
      </w:r>
      <w:r w:rsidR="0027773E">
        <w:t xml:space="preserve"> </w:t>
      </w:r>
      <w:r>
        <w:t>(a továbbiakban: közbeszerzési eljárás)</w:t>
      </w:r>
      <w:r w:rsidR="00451688">
        <w:t xml:space="preserve">, amely során közös </w:t>
      </w:r>
      <w:r w:rsidR="0049111D">
        <w:t>ajánlatot</w:t>
      </w:r>
      <w:r w:rsidR="00232260">
        <w:t>t</w:t>
      </w:r>
      <w:r w:rsidR="00451688">
        <w:t xml:space="preserve"> nyújtottak be</w:t>
      </w:r>
      <w:r w:rsidRPr="008944B2">
        <w:t>.</w:t>
      </w:r>
    </w:p>
    <w:p w:rsidR="0049111D" w:rsidRDefault="0049111D" w:rsidP="004B5218">
      <w:pPr>
        <w:jc w:val="both"/>
        <w:rPr>
          <w:b/>
        </w:rPr>
      </w:pPr>
    </w:p>
    <w:p w:rsidR="004B5218" w:rsidRDefault="004B5218" w:rsidP="00E91F9A">
      <w:pPr>
        <w:numPr>
          <w:ilvl w:val="0"/>
          <w:numId w:val="7"/>
        </w:numPr>
        <w:jc w:val="both"/>
      </w:pPr>
      <w:r w:rsidRPr="008944B2">
        <w:t xml:space="preserve">Szerződő Felek megállapodnak abban, hogy közös </w:t>
      </w:r>
      <w:proofErr w:type="gramStart"/>
      <w:r w:rsidRPr="008944B2">
        <w:t>képviselőjük</w:t>
      </w:r>
      <w:r>
        <w:t>a …</w:t>
      </w:r>
      <w:proofErr w:type="gramEnd"/>
      <w:r w:rsidR="00BB29BC">
        <w:t>………..</w:t>
      </w:r>
      <w:r>
        <w:t>……..</w:t>
      </w:r>
      <w:r w:rsidR="00BB29BC">
        <w:t>(név és székhely)</w:t>
      </w:r>
      <w:r>
        <w:t xml:space="preserve"> vezető tag, amely a jelen szerződés alapján jogosult mind a közbeszerzési elj</w:t>
      </w:r>
      <w:r>
        <w:t>á</w:t>
      </w:r>
      <w:r>
        <w:t>rás, mind az azt követő szerződéskötési eljárás során (ideértve a szerződéskötést is), ille</w:t>
      </w:r>
      <w:r>
        <w:t>t</w:t>
      </w:r>
      <w:r>
        <w:t xml:space="preserve">ve a szerződés időtartama alatt </w:t>
      </w:r>
      <w:r w:rsidR="00BB29BC">
        <w:t>(</w:t>
      </w:r>
      <w:r w:rsidR="00BB29BC" w:rsidRPr="00BB29BC">
        <w:t>ideértve mindennemű pénzügyi teljesítést is</w:t>
      </w:r>
      <w:r w:rsidR="00BB29BC">
        <w:t xml:space="preserve">)közös </w:t>
      </w:r>
      <w:r w:rsidR="0049111D">
        <w:t>ajá</w:t>
      </w:r>
      <w:r w:rsidR="0049111D">
        <w:t>n</w:t>
      </w:r>
      <w:r w:rsidR="0049111D">
        <w:t xml:space="preserve">lattevők </w:t>
      </w:r>
      <w:r>
        <w:t>nevében és helyében teljes jogkörrel el</w:t>
      </w:r>
      <w:r w:rsidR="00BB29BC">
        <w:t>járni és jognyilatkozatokat tenni.</w:t>
      </w:r>
    </w:p>
    <w:p w:rsidR="00BB29BC" w:rsidRDefault="00BB29BC" w:rsidP="00BB29BC">
      <w:pPr>
        <w:ind w:left="360"/>
        <w:jc w:val="both"/>
      </w:pPr>
    </w:p>
    <w:p w:rsidR="004B5218" w:rsidRDefault="004B5218" w:rsidP="00E91F9A">
      <w:pPr>
        <w:numPr>
          <w:ilvl w:val="0"/>
          <w:numId w:val="7"/>
        </w:numPr>
        <w:jc w:val="both"/>
      </w:pPr>
      <w:r>
        <w:t xml:space="preserve">Szerződő Felek megállapodnak abban, hogy a közbeszerzési eljáráson való nyertességük esetén szerződést kívánnak kötni </w:t>
      </w:r>
      <w:r w:rsidR="00BA397D">
        <w:t>a fenti tárgyú közbeszerzési eljárás M</w:t>
      </w:r>
      <w:r w:rsidR="00BB29BC">
        <w:t>egrendelő</w:t>
      </w:r>
      <w:r w:rsidR="0049111D">
        <w:t>jé</w:t>
      </w:r>
      <w:r w:rsidR="00BB29BC">
        <w:t>vel (a továbbiakban: Megrendelő)</w:t>
      </w:r>
      <w:r>
        <w:t xml:space="preserve">, amely </w:t>
      </w:r>
      <w:proofErr w:type="gramStart"/>
      <w:r>
        <w:t>alapján</w:t>
      </w:r>
      <w:proofErr w:type="gramEnd"/>
      <w:r>
        <w:t xml:space="preserve"> együttesen valósítják meg a közbeszerzési e</w:t>
      </w:r>
      <w:r>
        <w:t>l</w:t>
      </w:r>
      <w:r>
        <w:t xml:space="preserve">járás tárgyát képező </w:t>
      </w:r>
      <w:r w:rsidR="0049111D">
        <w:t>s</w:t>
      </w:r>
      <w:r w:rsidR="003877E5">
        <w:t xml:space="preserve">zolgáltatást és </w:t>
      </w:r>
      <w:r w:rsidR="00851E9B">
        <w:t>az ahhoz kapcsolódó feladatok ellátását.</w:t>
      </w:r>
    </w:p>
    <w:p w:rsidR="004B5218" w:rsidRDefault="004B5218" w:rsidP="004B5218">
      <w:pPr>
        <w:tabs>
          <w:tab w:val="left" w:pos="6060"/>
        </w:tabs>
        <w:jc w:val="both"/>
      </w:pPr>
      <w:r>
        <w:tab/>
      </w:r>
    </w:p>
    <w:p w:rsidR="004B5218" w:rsidRDefault="004B5218" w:rsidP="00E91F9A">
      <w:pPr>
        <w:numPr>
          <w:ilvl w:val="0"/>
          <w:numId w:val="7"/>
        </w:numPr>
        <w:jc w:val="both"/>
      </w:pPr>
      <w:r>
        <w:t>Szerződő Felek megállapodnak abban, hogy a</w:t>
      </w:r>
      <w:r w:rsidR="003877E5">
        <w:t xml:space="preserve"> szolgáltatás </w:t>
      </w:r>
      <w:r>
        <w:t>megvalósítása (illetve a jótáll</w:t>
      </w:r>
      <w:r>
        <w:t>á</w:t>
      </w:r>
      <w:r>
        <w:t xml:space="preserve">si kötelezettség ideje) során felelősségük a </w:t>
      </w:r>
      <w:r w:rsidR="00BB29BC">
        <w:t>Megrendelő</w:t>
      </w:r>
      <w:r w:rsidR="0049111D">
        <w:t xml:space="preserve">vel </w:t>
      </w:r>
      <w:r>
        <w:t>szemben a Polgári Törvén</w:t>
      </w:r>
      <w:r>
        <w:t>y</w:t>
      </w:r>
      <w:r>
        <w:t xml:space="preserve">könyvről szóló </w:t>
      </w:r>
      <w:r w:rsidRPr="00432F08">
        <w:t>2013. évi V. törvény</w:t>
      </w:r>
      <w:r>
        <w:t xml:space="preserve"> (a továbbiakban: Ptk.)</w:t>
      </w:r>
      <w:r w:rsidRPr="00432F08">
        <w:t xml:space="preserve"> 6:29. §- 6:30. §</w:t>
      </w:r>
      <w:proofErr w:type="spellStart"/>
      <w:r w:rsidRPr="00432F08">
        <w:t>-ai</w:t>
      </w:r>
      <w:proofErr w:type="spellEnd"/>
      <w:r w:rsidR="0027773E">
        <w:t xml:space="preserve"> </w:t>
      </w:r>
      <w:r w:rsidR="00BB29BC">
        <w:t>alapján</w:t>
      </w:r>
      <w:r w:rsidR="0027773E">
        <w:t xml:space="preserve"> </w:t>
      </w:r>
      <w:r>
        <w:t>egyetemleges.</w:t>
      </w:r>
    </w:p>
    <w:p w:rsidR="00BB29BC" w:rsidRDefault="00BB29BC" w:rsidP="00BB29BC">
      <w:pPr>
        <w:pStyle w:val="Listaszerbekezds"/>
      </w:pPr>
    </w:p>
    <w:p w:rsidR="00BB29BC" w:rsidRDefault="00BB29BC" w:rsidP="00E91F9A">
      <w:pPr>
        <w:numPr>
          <w:ilvl w:val="0"/>
          <w:numId w:val="7"/>
        </w:numPr>
        <w:jc w:val="both"/>
      </w:pPr>
      <w:r>
        <w:tab/>
        <w:t xml:space="preserve">Szerződő Felek megállapodnak abban, hogy a jelen szerződés tárgyát képező </w:t>
      </w:r>
      <w:r w:rsidR="003877E5">
        <w:t>szolgáltatás</w:t>
      </w:r>
      <w:r>
        <w:t xml:space="preserve"> során teljesítési arányuk a következő:</w:t>
      </w:r>
    </w:p>
    <w:p w:rsidR="00BB29BC" w:rsidRDefault="00BB29BC" w:rsidP="00E91F9A">
      <w:pPr>
        <w:numPr>
          <w:ilvl w:val="1"/>
          <w:numId w:val="7"/>
        </w:numPr>
        <w:jc w:val="both"/>
      </w:pPr>
      <w:r>
        <w:t>A</w:t>
      </w:r>
      <w:proofErr w:type="gramStart"/>
      <w:r>
        <w:t>…………….</w:t>
      </w:r>
      <w:proofErr w:type="gramEnd"/>
      <w:r>
        <w:t>Kft. teljesítési aránya ……%-a (azaz………….százaléka).</w:t>
      </w:r>
    </w:p>
    <w:p w:rsidR="00BB29BC" w:rsidRDefault="00BB29BC" w:rsidP="00E91F9A">
      <w:pPr>
        <w:numPr>
          <w:ilvl w:val="1"/>
          <w:numId w:val="7"/>
        </w:numPr>
        <w:jc w:val="both"/>
      </w:pPr>
      <w:r>
        <w:t>A</w:t>
      </w:r>
      <w:proofErr w:type="gramStart"/>
      <w:r>
        <w:t>…………….</w:t>
      </w:r>
      <w:proofErr w:type="gramEnd"/>
      <w:r>
        <w:t>Kft. teljesítési aránya ……%-a (azaz………….százaléka).</w:t>
      </w:r>
    </w:p>
    <w:p w:rsidR="00BB29BC" w:rsidRDefault="00BB29BC" w:rsidP="00BB29BC">
      <w:pPr>
        <w:ind w:left="360"/>
        <w:jc w:val="both"/>
      </w:pPr>
    </w:p>
    <w:p w:rsidR="004B5218" w:rsidRDefault="004B5218" w:rsidP="00E91F9A">
      <w:pPr>
        <w:numPr>
          <w:ilvl w:val="0"/>
          <w:numId w:val="7"/>
        </w:numPr>
        <w:jc w:val="both"/>
      </w:pPr>
      <w:r>
        <w:t xml:space="preserve">Szerződő Felek megállapodnak abban, hogy a jelen szerződés tárgyát képező </w:t>
      </w:r>
      <w:r w:rsidR="00E16429">
        <w:t>szolgáltatás teljesítése</w:t>
      </w:r>
      <w:r>
        <w:t xml:space="preserve"> során részesedésük a következő:</w:t>
      </w:r>
    </w:p>
    <w:p w:rsidR="004B5218" w:rsidRDefault="004B5218" w:rsidP="00E91F9A">
      <w:pPr>
        <w:numPr>
          <w:ilvl w:val="1"/>
          <w:numId w:val="7"/>
        </w:numPr>
        <w:jc w:val="both"/>
      </w:pPr>
      <w:r>
        <w:t>A</w:t>
      </w:r>
      <w:proofErr w:type="gramStart"/>
      <w:r>
        <w:t>…………….</w:t>
      </w:r>
      <w:proofErr w:type="gramEnd"/>
      <w:r>
        <w:t xml:space="preserve">Kft. részesedése </w:t>
      </w:r>
      <w:r w:rsidR="0049111D">
        <w:t>a</w:t>
      </w:r>
      <w:r>
        <w:t xml:space="preserve"> szerződésben meghatározott díj ……%-a (a</w:t>
      </w:r>
      <w:r>
        <w:t>z</w:t>
      </w:r>
      <w:r>
        <w:t>az………….százaléka).</w:t>
      </w:r>
    </w:p>
    <w:p w:rsidR="004B5218" w:rsidRDefault="004B5218" w:rsidP="00E91F9A">
      <w:pPr>
        <w:numPr>
          <w:ilvl w:val="1"/>
          <w:numId w:val="7"/>
        </w:numPr>
        <w:jc w:val="both"/>
      </w:pPr>
      <w:r>
        <w:t>A</w:t>
      </w:r>
      <w:proofErr w:type="gramStart"/>
      <w:r>
        <w:t>…………….</w:t>
      </w:r>
      <w:proofErr w:type="gramEnd"/>
      <w:r>
        <w:t xml:space="preserve">Kft. részesedése </w:t>
      </w:r>
      <w:r w:rsidR="0049111D">
        <w:t>a</w:t>
      </w:r>
      <w:r>
        <w:t xml:space="preserve"> szerződésben meghatározott díj ……%-a (a</w:t>
      </w:r>
      <w:r>
        <w:t>z</w:t>
      </w:r>
      <w:r>
        <w:t>az………….százaléka).</w:t>
      </w:r>
    </w:p>
    <w:p w:rsidR="004B5218" w:rsidRDefault="004B5218" w:rsidP="004B5218">
      <w:pPr>
        <w:jc w:val="both"/>
      </w:pPr>
    </w:p>
    <w:p w:rsidR="004B5218" w:rsidRDefault="004B5218" w:rsidP="00E91F9A">
      <w:pPr>
        <w:numPr>
          <w:ilvl w:val="0"/>
          <w:numId w:val="7"/>
        </w:numPr>
        <w:jc w:val="both"/>
      </w:pPr>
      <w:r>
        <w:t>Szerződő Felek rögzítik, hogy a jelen megállapodásuk a jelen szerződés aláírásától kezd</w:t>
      </w:r>
      <w:r>
        <w:t>ő</w:t>
      </w:r>
      <w:r>
        <w:t xml:space="preserve">dően hatályos, időbeli hatálya viszont a tárgyi közbeszerzési eljárás lezárásáig, ez utóbbin történő nyertességük esetén a szerződésszerű teljesítés befejezéséig tart </w:t>
      </w:r>
      <w:r w:rsidR="0049111D">
        <w:t>(</w:t>
      </w:r>
      <w:r>
        <w:t>azzal, hogy a jó</w:t>
      </w:r>
      <w:r>
        <w:t>t</w:t>
      </w:r>
      <w:r>
        <w:t>állási idő alatt is kötelesek egymással együttműködni, illetve a garanciális kötelezettség</w:t>
      </w:r>
      <w:r>
        <w:t>e</w:t>
      </w:r>
      <w:r>
        <w:t xml:space="preserve">iknek eleget </w:t>
      </w:r>
      <w:proofErr w:type="gramStart"/>
      <w:r>
        <w:t>tenni</w:t>
      </w:r>
      <w:r w:rsidR="0049111D">
        <w:rPr>
          <w:rStyle w:val="Lbjegyzet-hivatkozs"/>
        </w:rPr>
        <w:footnoteReference w:id="27"/>
      </w:r>
      <w:r w:rsidR="0049111D">
        <w:t>)</w:t>
      </w:r>
      <w:r>
        <w:t>.</w:t>
      </w:r>
      <w:proofErr w:type="gramEnd"/>
    </w:p>
    <w:p w:rsidR="004B5218" w:rsidRDefault="004B5218" w:rsidP="004B5218">
      <w:pPr>
        <w:jc w:val="both"/>
      </w:pPr>
    </w:p>
    <w:p w:rsidR="004B5218" w:rsidRDefault="004B5218" w:rsidP="00E91F9A">
      <w:pPr>
        <w:numPr>
          <w:ilvl w:val="0"/>
          <w:numId w:val="7"/>
        </w:numPr>
        <w:jc w:val="both"/>
      </w:pPr>
      <w:r w:rsidRPr="00F4528E">
        <w:t>Szerződő Felek megállapodnak abban, hogy a jelen szerződés csak a</w:t>
      </w:r>
      <w:r>
        <w:t xml:space="preserve"> 2013. évi V. törvény</w:t>
      </w:r>
      <w:r w:rsidRPr="00F4528E">
        <w:t xml:space="preserve"> szerint</w:t>
      </w:r>
      <w:r w:rsidR="00451688">
        <w:t xml:space="preserve"> (</w:t>
      </w:r>
      <w:r>
        <w:t>Ptk.)</w:t>
      </w:r>
      <w:r w:rsidRPr="00F4528E">
        <w:t>, írásban módosítható</w:t>
      </w:r>
      <w:r>
        <w:t xml:space="preserve"> a közbeszerzésekről szóló 201</w:t>
      </w:r>
      <w:r w:rsidR="00451688">
        <w:t>5</w:t>
      </w:r>
      <w:r>
        <w:t>. évi C</w:t>
      </w:r>
      <w:r w:rsidR="00451688">
        <w:t>XL</w:t>
      </w:r>
      <w:r>
        <w:t>III. törvény rendelkezéseire is figyelemmel</w:t>
      </w:r>
      <w:r w:rsidRPr="00F4528E">
        <w:t>.</w:t>
      </w:r>
    </w:p>
    <w:p w:rsidR="004B5218" w:rsidRPr="007D5EBF" w:rsidRDefault="004B5218" w:rsidP="00E91F9A">
      <w:pPr>
        <w:numPr>
          <w:ilvl w:val="0"/>
          <w:numId w:val="7"/>
        </w:numPr>
        <w:spacing w:before="120" w:after="120"/>
        <w:jc w:val="both"/>
      </w:pPr>
      <w:r w:rsidRPr="00F4528E">
        <w:t xml:space="preserve">Szerződő Felek kötelezettséget vállalnak arra, hogy esetleges jogvitáikat mindenekelőtt békés </w:t>
      </w:r>
      <w:r w:rsidRPr="007D5EBF">
        <w:t xml:space="preserve">úton kísérlik meg rendezni. Amennyiben szerződő Felek ez irányú törekvése nem vezetett eredményre, úgy esetleges jogvitájuk esetére a bíróság illetékességét a </w:t>
      </w:r>
      <w:r w:rsidR="00AF77C7" w:rsidRPr="007D5EBF">
        <w:t xml:space="preserve">hatályos </w:t>
      </w:r>
      <w:r w:rsidRPr="007D5EBF">
        <w:t>Polgári Perrendtartásról szóló törvény (Pp.) általános rendelkezési szerint határozzák meg.</w:t>
      </w:r>
    </w:p>
    <w:p w:rsidR="004B5218" w:rsidRPr="00F4528E" w:rsidRDefault="004B5218" w:rsidP="00E91F9A">
      <w:pPr>
        <w:numPr>
          <w:ilvl w:val="0"/>
          <w:numId w:val="7"/>
        </w:numPr>
        <w:jc w:val="both"/>
      </w:pPr>
      <w:r w:rsidRPr="007D5EBF">
        <w:t>A jelen megállapodásban nem szabályozott kérdésekre</w:t>
      </w:r>
      <w:r w:rsidRPr="00F4528E">
        <w:t xml:space="preserve"> a</w:t>
      </w:r>
      <w:r w:rsidR="00E16429">
        <w:t xml:space="preserve"> hatályos </w:t>
      </w:r>
      <w:r w:rsidRPr="00F4528E">
        <w:t xml:space="preserve">Ptk., ide </w:t>
      </w:r>
      <w:r w:rsidR="00451688" w:rsidRPr="00F4528E">
        <w:t>vonatkozó</w:t>
      </w:r>
      <w:r>
        <w:t>– különös te</w:t>
      </w:r>
      <w:r w:rsidRPr="00F4528E">
        <w:t xml:space="preserve">kintettel az egyetemleges felelősségre </w:t>
      </w:r>
      <w:r w:rsidR="00451688">
        <w:t xml:space="preserve">irányadó </w:t>
      </w:r>
      <w:r w:rsidRPr="00F4528E">
        <w:t>- rendelkezéseit kell alkalmazni.</w:t>
      </w:r>
    </w:p>
    <w:p w:rsidR="004B5218" w:rsidRPr="00F4528E" w:rsidRDefault="004B5218" w:rsidP="00E91F9A">
      <w:pPr>
        <w:numPr>
          <w:ilvl w:val="0"/>
          <w:numId w:val="7"/>
        </w:numPr>
        <w:spacing w:before="120"/>
        <w:jc w:val="both"/>
      </w:pPr>
      <w:r w:rsidRPr="00F4528E">
        <w:t>E szerződés</w:t>
      </w:r>
      <w:r>
        <w:t xml:space="preserve">, </w:t>
      </w:r>
      <w:r w:rsidRPr="00F4528E">
        <w:t>amely 2 számozott oldalból áll</w:t>
      </w:r>
      <w:proofErr w:type="gramStart"/>
      <w:r w:rsidRPr="00F4528E">
        <w:t xml:space="preserve">, </w:t>
      </w:r>
      <w:r>
        <w:t>….</w:t>
      </w:r>
      <w:proofErr w:type="gramEnd"/>
      <w:r>
        <w:t>.</w:t>
      </w:r>
      <w:r w:rsidRPr="00F4528E">
        <w:t>, egymással szó szerint megegyező ered</w:t>
      </w:r>
      <w:r w:rsidRPr="00F4528E">
        <w:t>e</w:t>
      </w:r>
      <w:r w:rsidRPr="00F4528E">
        <w:t xml:space="preserve">ti példányban készült, melyből </w:t>
      </w:r>
      <w:r>
        <w:t>…..</w:t>
      </w:r>
      <w:r w:rsidRPr="00F4528E">
        <w:t xml:space="preserve"> példány a szerződő Feleket illeti meg, egy eredeti pé</w:t>
      </w:r>
      <w:r w:rsidRPr="00F4528E">
        <w:t>l</w:t>
      </w:r>
      <w:r w:rsidRPr="00F4528E">
        <w:t>dány pedig a közbeszerzési eljárás során tett eredetiként megjelölt ajánlathoz kerül becs</w:t>
      </w:r>
      <w:r w:rsidRPr="00F4528E">
        <w:t>a</w:t>
      </w:r>
      <w:r w:rsidRPr="00F4528E">
        <w:t>tolás</w:t>
      </w:r>
      <w:r>
        <w:t>ra.</w:t>
      </w:r>
    </w:p>
    <w:p w:rsidR="004B5218" w:rsidRDefault="004B5218" w:rsidP="004B5218">
      <w:pPr>
        <w:spacing w:before="120"/>
        <w:jc w:val="both"/>
      </w:pPr>
    </w:p>
    <w:p w:rsidR="004B5218" w:rsidRPr="00F4528E" w:rsidRDefault="004B5218" w:rsidP="004B5218">
      <w:pPr>
        <w:spacing w:before="120"/>
        <w:jc w:val="both"/>
      </w:pPr>
      <w:r w:rsidRPr="00F4528E">
        <w:t xml:space="preserve">A jelen szerződést a szerződő Felek elolvasták, közösen értelmezték, és </w:t>
      </w:r>
      <w:proofErr w:type="gramStart"/>
      <w:r w:rsidRPr="00F4528E">
        <w:t>azt</w:t>
      </w:r>
      <w:proofErr w:type="gramEnd"/>
      <w:r w:rsidRPr="00F4528E">
        <w:t xml:space="preserve"> mint akaratukkal mindenben megegyezőt, jóváhagyólag, cégszerűen írják alá.</w:t>
      </w:r>
    </w:p>
    <w:p w:rsidR="004B5218" w:rsidRDefault="004B5218" w:rsidP="004B5218">
      <w:pPr>
        <w:spacing w:before="240"/>
      </w:pPr>
    </w:p>
    <w:p w:rsidR="004B5218" w:rsidRPr="00F4528E" w:rsidRDefault="004B5218" w:rsidP="004B5218">
      <w:pPr>
        <w:spacing w:before="240"/>
      </w:pPr>
      <w:r>
        <w:t>Kelt</w:t>
      </w:r>
      <w:proofErr w:type="gramStart"/>
      <w:r>
        <w:t>:………………..………..</w:t>
      </w:r>
      <w:proofErr w:type="gramEnd"/>
    </w:p>
    <w:p w:rsidR="004B5218" w:rsidRDefault="004B5218" w:rsidP="004B5218">
      <w:pPr>
        <w:tabs>
          <w:tab w:val="center" w:pos="1985"/>
          <w:tab w:val="center" w:pos="7088"/>
        </w:tabs>
        <w:spacing w:before="960"/>
      </w:pPr>
    </w:p>
    <w:p w:rsidR="004B5218" w:rsidRPr="00F4528E" w:rsidRDefault="004B5218" w:rsidP="004B5218">
      <w:pPr>
        <w:tabs>
          <w:tab w:val="center" w:pos="1985"/>
          <w:tab w:val="center" w:pos="7088"/>
        </w:tabs>
        <w:spacing w:before="960"/>
      </w:pPr>
      <w:r w:rsidRPr="00F4528E">
        <w:t>....................................................</w:t>
      </w:r>
      <w:r w:rsidRPr="00F4528E">
        <w:tab/>
        <w:t>…..................................................</w:t>
      </w:r>
    </w:p>
    <w:p w:rsidR="004B5218" w:rsidRDefault="004B5218" w:rsidP="004B5218">
      <w:pPr>
        <w:tabs>
          <w:tab w:val="left" w:pos="1200"/>
          <w:tab w:val="left" w:pos="6600"/>
        </w:tabs>
      </w:pPr>
      <w:r w:rsidRPr="00F4528E">
        <w:tab/>
      </w:r>
      <w:proofErr w:type="gramStart"/>
      <w:r>
        <w:t>aláírás</w:t>
      </w:r>
      <w:proofErr w:type="gramEnd"/>
      <w:r w:rsidRPr="00F4528E">
        <w:tab/>
      </w:r>
      <w:r>
        <w:t>aláírás</w:t>
      </w:r>
    </w:p>
    <w:p w:rsidR="004B5218" w:rsidRDefault="004B5218" w:rsidP="004B5218">
      <w:pPr>
        <w:tabs>
          <w:tab w:val="left" w:pos="1200"/>
          <w:tab w:val="left" w:pos="6600"/>
        </w:tabs>
      </w:pPr>
    </w:p>
    <w:p w:rsidR="004B5218" w:rsidRDefault="004B5218" w:rsidP="004B5218">
      <w:pPr>
        <w:tabs>
          <w:tab w:val="left" w:pos="1200"/>
          <w:tab w:val="left" w:pos="6600"/>
        </w:tabs>
      </w:pPr>
    </w:p>
    <w:p w:rsidR="004B5218" w:rsidRDefault="004B5218" w:rsidP="004B5218">
      <w:pPr>
        <w:tabs>
          <w:tab w:val="left" w:pos="1200"/>
          <w:tab w:val="left" w:pos="6600"/>
        </w:tabs>
      </w:pPr>
    </w:p>
    <w:p w:rsidR="008760FB" w:rsidRDefault="008760FB" w:rsidP="00511E10">
      <w:pPr>
        <w:pStyle w:val="Fejezetcm"/>
        <w:jc w:val="center"/>
      </w:pPr>
    </w:p>
    <w:p w:rsidR="008760FB" w:rsidRDefault="008760FB" w:rsidP="00511E10">
      <w:pPr>
        <w:pStyle w:val="Fejezetcm"/>
        <w:jc w:val="center"/>
      </w:pPr>
    </w:p>
    <w:p w:rsidR="00AB6D8B" w:rsidRDefault="00AB6D8B" w:rsidP="00511E10">
      <w:pPr>
        <w:pStyle w:val="Fejezetcm"/>
        <w:jc w:val="center"/>
      </w:pPr>
    </w:p>
    <w:p w:rsidR="00AB6D8B" w:rsidRDefault="00AB6D8B" w:rsidP="00511E10">
      <w:pPr>
        <w:pStyle w:val="Fejezetcm"/>
        <w:jc w:val="center"/>
      </w:pPr>
    </w:p>
    <w:p w:rsidR="004A055A" w:rsidRDefault="004A055A" w:rsidP="00511E10">
      <w:pPr>
        <w:pStyle w:val="Fejezetcm"/>
        <w:jc w:val="center"/>
      </w:pPr>
    </w:p>
    <w:p w:rsidR="00F672F1" w:rsidRDefault="00F672F1" w:rsidP="0058155D">
      <w:pPr>
        <w:pStyle w:val="Fejezetcm"/>
        <w:rPr>
          <w:rFonts w:ascii="Times New Roman félkövér" w:hAnsi="Times New Roman félkövér"/>
          <w:smallCaps w:val="0"/>
          <w:sz w:val="20"/>
        </w:rPr>
      </w:pPr>
    </w:p>
    <w:p w:rsidR="00AF77C7" w:rsidRDefault="00AF77C7" w:rsidP="0058155D">
      <w:pPr>
        <w:pStyle w:val="Fejezetcm"/>
        <w:rPr>
          <w:rFonts w:ascii="Times New Roman félkövér" w:hAnsi="Times New Roman félkövér"/>
          <w:smallCaps w:val="0"/>
          <w:sz w:val="20"/>
        </w:rPr>
      </w:pPr>
    </w:p>
    <w:p w:rsidR="00967138" w:rsidRDefault="00967138" w:rsidP="00967138">
      <w:pPr>
        <w:jc w:val="center"/>
        <w:rPr>
          <w:b/>
          <w:bCs/>
        </w:rPr>
      </w:pPr>
      <w:r>
        <w:rPr>
          <w:b/>
          <w:bCs/>
        </w:rPr>
        <w:t>Cégokmányok</w:t>
      </w:r>
    </w:p>
    <w:p w:rsidR="00967138" w:rsidRDefault="00967138" w:rsidP="00967138">
      <w:pPr>
        <w:rPr>
          <w:b/>
          <w:bCs/>
        </w:rPr>
      </w:pPr>
    </w:p>
    <w:p w:rsidR="00967138" w:rsidRDefault="00967138" w:rsidP="00967138">
      <w:pPr>
        <w:rPr>
          <w:b/>
          <w:bCs/>
        </w:rPr>
      </w:pPr>
    </w:p>
    <w:p w:rsidR="00967138" w:rsidRDefault="00967138" w:rsidP="00967138">
      <w:pPr>
        <w:jc w:val="both"/>
        <w:rPr>
          <w:b/>
          <w:bCs/>
        </w:rPr>
      </w:pPr>
      <w:r>
        <w:rPr>
          <w:b/>
          <w:bCs/>
        </w:rPr>
        <w:t>A cégokmányokat az alábbiaknak megfelelően kell külön-külön csatolni az ajánlatban:</w:t>
      </w:r>
    </w:p>
    <w:p w:rsidR="00967138" w:rsidRDefault="00967138" w:rsidP="00967138">
      <w:pPr>
        <w:tabs>
          <w:tab w:val="left" w:pos="612"/>
        </w:tabs>
        <w:autoSpaceDE w:val="0"/>
        <w:autoSpaceDN w:val="0"/>
        <w:adjustRightInd w:val="0"/>
        <w:spacing w:before="120"/>
        <w:ind w:left="900" w:right="74"/>
        <w:jc w:val="both"/>
        <w:rPr>
          <w:b/>
        </w:rPr>
      </w:pPr>
    </w:p>
    <w:p w:rsidR="00967138" w:rsidRDefault="00967138" w:rsidP="00AA2601">
      <w:pPr>
        <w:numPr>
          <w:ilvl w:val="0"/>
          <w:numId w:val="26"/>
        </w:numPr>
        <w:tabs>
          <w:tab w:val="left" w:pos="612"/>
        </w:tabs>
        <w:autoSpaceDE w:val="0"/>
        <w:autoSpaceDN w:val="0"/>
        <w:adjustRightInd w:val="0"/>
        <w:ind w:right="74"/>
        <w:jc w:val="both"/>
      </w:pPr>
      <w:r>
        <w:t xml:space="preserve">az ajánlatot aláíró és/vagy nyilatkozatot tevő, kötelezettséget vállaló cégjegyzésre jogosult </w:t>
      </w:r>
      <w:proofErr w:type="gramStart"/>
      <w:r>
        <w:t>személy(</w:t>
      </w:r>
      <w:proofErr w:type="spellStart"/>
      <w:proofErr w:type="gramEnd"/>
      <w:r>
        <w:t>ek</w:t>
      </w:r>
      <w:proofErr w:type="spellEnd"/>
      <w:r>
        <w:t>) aláírási címpéldánya, aláírás mintái;</w:t>
      </w:r>
    </w:p>
    <w:p w:rsidR="00967138" w:rsidRDefault="00967138" w:rsidP="00967138">
      <w:pPr>
        <w:tabs>
          <w:tab w:val="left" w:pos="612"/>
        </w:tabs>
        <w:autoSpaceDE w:val="0"/>
        <w:autoSpaceDN w:val="0"/>
        <w:adjustRightInd w:val="0"/>
        <w:ind w:left="900" w:right="74"/>
        <w:jc w:val="both"/>
      </w:pPr>
    </w:p>
    <w:p w:rsidR="00967138" w:rsidRDefault="00967138" w:rsidP="00AA2601">
      <w:pPr>
        <w:numPr>
          <w:ilvl w:val="0"/>
          <w:numId w:val="26"/>
        </w:numPr>
        <w:tabs>
          <w:tab w:val="left" w:pos="612"/>
        </w:tabs>
        <w:autoSpaceDE w:val="0"/>
        <w:autoSpaceDN w:val="0"/>
        <w:adjustRightInd w:val="0"/>
        <w:ind w:right="74"/>
        <w:jc w:val="both"/>
      </w:pPr>
      <w:r>
        <w:t xml:space="preserve">a cégkivonatban (vagy cégmásolatban) nem szereplő </w:t>
      </w:r>
      <w:proofErr w:type="gramStart"/>
      <w:r>
        <w:t>kötelezettségvállaló(</w:t>
      </w:r>
      <w:proofErr w:type="gramEnd"/>
      <w:r>
        <w:t>k) eset</w:t>
      </w:r>
      <w:r>
        <w:t>é</w:t>
      </w:r>
      <w:r>
        <w:t>ben az erre vonatkozó, a meghatalmazott aláírását is tartalmazó írásos meghatalm</w:t>
      </w:r>
      <w:r>
        <w:t>a</w:t>
      </w:r>
      <w:r>
        <w:t>zás példánya;</w:t>
      </w:r>
    </w:p>
    <w:p w:rsidR="00967138" w:rsidRDefault="00967138" w:rsidP="00967138">
      <w:pPr>
        <w:tabs>
          <w:tab w:val="left" w:pos="540"/>
        </w:tabs>
        <w:rPr>
          <w:bCs/>
          <w:caps/>
        </w:rPr>
      </w:pPr>
    </w:p>
    <w:p w:rsidR="00967138" w:rsidRDefault="00967138" w:rsidP="00AA2601">
      <w:pPr>
        <w:numPr>
          <w:ilvl w:val="0"/>
          <w:numId w:val="26"/>
        </w:numPr>
        <w:tabs>
          <w:tab w:val="left" w:pos="612"/>
        </w:tabs>
        <w:autoSpaceDE w:val="0"/>
        <w:autoSpaceDN w:val="0"/>
        <w:adjustRightInd w:val="0"/>
        <w:ind w:right="74"/>
        <w:jc w:val="both"/>
      </w:pPr>
      <w:r>
        <w:t xml:space="preserve">a felhívás feladását megelőző </w:t>
      </w:r>
      <w:r w:rsidR="00343C6B">
        <w:t>12</w:t>
      </w:r>
      <w:r>
        <w:t>0 napnál nem régebbi cégkivonat egyszerű másol</w:t>
      </w:r>
      <w:r>
        <w:t>a</w:t>
      </w:r>
      <w:r>
        <w:t>ta. Amennyiben ajánlatkérő által kért cégkivonat a céginformációs szolgálat honla</w:t>
      </w:r>
      <w:r>
        <w:t>p</w:t>
      </w:r>
      <w:r>
        <w:t xml:space="preserve">ján ingyenesen, elektronikusan elérhető és az ott fellelhető adatok </w:t>
      </w:r>
      <w:r w:rsidR="00343C6B">
        <w:t>12</w:t>
      </w:r>
      <w:r>
        <w:t>0 napnál nem régebbiek, a céginformációs szolgálat honlapján megtalálható cégkivonat csatolása az ajánlatban nem szükséges, azonban erre a körülményre az ajánlatban utalni kell.</w:t>
      </w:r>
    </w:p>
    <w:p w:rsidR="00967138" w:rsidRDefault="00967138" w:rsidP="00967138">
      <w:pPr>
        <w:tabs>
          <w:tab w:val="left" w:pos="612"/>
        </w:tabs>
        <w:autoSpaceDE w:val="0"/>
        <w:autoSpaceDN w:val="0"/>
        <w:adjustRightInd w:val="0"/>
        <w:ind w:left="900" w:right="74"/>
        <w:jc w:val="both"/>
      </w:pPr>
    </w:p>
    <w:p w:rsidR="00967138" w:rsidRDefault="00967138" w:rsidP="00967138">
      <w:pPr>
        <w:tabs>
          <w:tab w:val="left" w:pos="540"/>
        </w:tabs>
        <w:rPr>
          <w:bCs/>
          <w:caps/>
        </w:rPr>
      </w:pPr>
    </w:p>
    <w:p w:rsidR="00855A48" w:rsidRDefault="00855A48" w:rsidP="00855A48">
      <w:pPr>
        <w:jc w:val="both"/>
      </w:pPr>
    </w:p>
    <w:p w:rsidR="00855A48" w:rsidRDefault="00855A48" w:rsidP="00855A48">
      <w:pPr>
        <w:jc w:val="both"/>
      </w:pPr>
    </w:p>
    <w:p w:rsidR="00855A48" w:rsidRDefault="00855A48" w:rsidP="00855A48">
      <w:pPr>
        <w:jc w:val="both"/>
      </w:pPr>
    </w:p>
    <w:p w:rsidR="00855A48" w:rsidRPr="00311116" w:rsidRDefault="00311116" w:rsidP="00311116">
      <w:pPr>
        <w:tabs>
          <w:tab w:val="left" w:pos="3381"/>
        </w:tabs>
        <w:jc w:val="center"/>
        <w:rPr>
          <w:b/>
        </w:rPr>
      </w:pPr>
      <w:r w:rsidRPr="00311116">
        <w:rPr>
          <w:b/>
        </w:rPr>
        <w:t>Adatlapok/gyártmánylapok</w:t>
      </w:r>
      <w:r>
        <w:rPr>
          <w:b/>
        </w:rPr>
        <w:t xml:space="preserve"> minden egyes termék esetén részenként</w:t>
      </w:r>
    </w:p>
    <w:p w:rsidR="00855A48" w:rsidRDefault="00855A48" w:rsidP="00511E10">
      <w:pPr>
        <w:pStyle w:val="Fejezetcm"/>
        <w:jc w:val="center"/>
      </w:pPr>
    </w:p>
    <w:p w:rsidR="00855A48" w:rsidRDefault="00855A48" w:rsidP="00511E10">
      <w:pPr>
        <w:pStyle w:val="Fejezetcm"/>
        <w:jc w:val="center"/>
      </w:pPr>
    </w:p>
    <w:p w:rsidR="00855A48" w:rsidRDefault="00855A48" w:rsidP="00511E10">
      <w:pPr>
        <w:pStyle w:val="Fejezetcm"/>
        <w:jc w:val="center"/>
      </w:pPr>
    </w:p>
    <w:p w:rsidR="00855A48" w:rsidRDefault="00855A48" w:rsidP="00511E10">
      <w:pPr>
        <w:pStyle w:val="Fejezetcm"/>
        <w:jc w:val="center"/>
      </w:pPr>
    </w:p>
    <w:p w:rsidR="00855A48" w:rsidRDefault="00855A48" w:rsidP="00511E10">
      <w:pPr>
        <w:pStyle w:val="Fejezetcm"/>
        <w:jc w:val="center"/>
      </w:pPr>
    </w:p>
    <w:p w:rsidR="00855A48" w:rsidRDefault="00855A48" w:rsidP="00511E10">
      <w:pPr>
        <w:pStyle w:val="Fejezetcm"/>
        <w:jc w:val="center"/>
      </w:pPr>
    </w:p>
    <w:p w:rsidR="00855A48" w:rsidRDefault="00855A48" w:rsidP="00511E10">
      <w:pPr>
        <w:pStyle w:val="Fejezetcm"/>
        <w:jc w:val="center"/>
      </w:pPr>
    </w:p>
    <w:p w:rsidR="00855A48" w:rsidRDefault="00855A48" w:rsidP="00511E10">
      <w:pPr>
        <w:pStyle w:val="Fejezetcm"/>
        <w:jc w:val="center"/>
      </w:pPr>
    </w:p>
    <w:p w:rsidR="0051046C" w:rsidRDefault="0051046C" w:rsidP="0051046C">
      <w:pPr>
        <w:rPr>
          <w:lang w:val="en-GB"/>
        </w:rPr>
      </w:pPr>
    </w:p>
    <w:p w:rsidR="00855A48" w:rsidRDefault="00855A48" w:rsidP="0051046C">
      <w:pPr>
        <w:rPr>
          <w:lang w:val="en-GB"/>
        </w:rPr>
      </w:pPr>
    </w:p>
    <w:p w:rsidR="00855A48" w:rsidRDefault="00855A48" w:rsidP="0051046C">
      <w:pPr>
        <w:rPr>
          <w:lang w:val="en-GB"/>
        </w:rPr>
      </w:pPr>
    </w:p>
    <w:p w:rsidR="00855A48" w:rsidRDefault="00855A48" w:rsidP="0051046C">
      <w:pPr>
        <w:rPr>
          <w:lang w:val="en-GB"/>
        </w:rPr>
      </w:pPr>
    </w:p>
    <w:p w:rsidR="00855A48" w:rsidRDefault="00855A48" w:rsidP="0051046C">
      <w:pPr>
        <w:rPr>
          <w:lang w:val="en-GB"/>
        </w:rPr>
      </w:pPr>
    </w:p>
    <w:p w:rsidR="00855A48" w:rsidRDefault="00855A48" w:rsidP="0051046C">
      <w:pPr>
        <w:rPr>
          <w:lang w:val="en-GB"/>
        </w:rPr>
      </w:pPr>
    </w:p>
    <w:p w:rsidR="00855A48" w:rsidRDefault="00855A48" w:rsidP="0051046C">
      <w:pPr>
        <w:rPr>
          <w:lang w:val="en-GB"/>
        </w:rPr>
      </w:pPr>
    </w:p>
    <w:p w:rsidR="00855A48" w:rsidRPr="0051046C" w:rsidRDefault="00855A48" w:rsidP="0051046C">
      <w:pPr>
        <w:rPr>
          <w:lang w:val="en-GB"/>
        </w:rPr>
      </w:pPr>
    </w:p>
    <w:p w:rsidR="008E3406" w:rsidRPr="00EE7E11" w:rsidRDefault="008E3406" w:rsidP="008E3406">
      <w:pPr>
        <w:shd w:val="clear" w:color="auto" w:fill="FFFFFF"/>
        <w:spacing w:line="259" w:lineRule="atLeast"/>
        <w:jc w:val="both"/>
        <w:rPr>
          <w:i/>
          <w:lang w:eastAsia="hu-HU"/>
        </w:rPr>
      </w:pPr>
    </w:p>
    <w:p w:rsidR="0051046C" w:rsidRDefault="0051046C" w:rsidP="0051046C">
      <w:pPr>
        <w:rPr>
          <w:lang w:val="en-GB"/>
        </w:rPr>
      </w:pPr>
    </w:p>
    <w:p w:rsidR="00855A48" w:rsidRDefault="00855A48" w:rsidP="0051046C">
      <w:pPr>
        <w:rPr>
          <w:lang w:val="en-GB"/>
        </w:rPr>
      </w:pPr>
    </w:p>
    <w:p w:rsidR="0051046C" w:rsidRPr="004757DA" w:rsidRDefault="0051046C" w:rsidP="0027773E">
      <w:pPr>
        <w:pStyle w:val="Fejezetcm"/>
        <w:numPr>
          <w:ilvl w:val="0"/>
          <w:numId w:val="14"/>
        </w:numPr>
        <w:tabs>
          <w:tab w:val="clear" w:pos="1276"/>
          <w:tab w:val="left" w:pos="540"/>
        </w:tabs>
        <w:spacing w:before="0" w:after="120"/>
        <w:jc w:val="both"/>
        <w:rPr>
          <w:rStyle w:val="Cm1"/>
          <w:bCs w:val="0"/>
        </w:rPr>
      </w:pPr>
      <w:r w:rsidRPr="004757DA">
        <w:rPr>
          <w:rStyle w:val="Cm1"/>
          <w:b/>
          <w:bCs w:val="0"/>
          <w:szCs w:val="28"/>
          <w:lang w:val="hu-HU"/>
        </w:rPr>
        <w:t xml:space="preserve">CSATOLANDÓ NYILATKOZATOK </w:t>
      </w:r>
      <w:proofErr w:type="gramStart"/>
      <w:r w:rsidRPr="004757DA">
        <w:rPr>
          <w:rStyle w:val="Cm1"/>
          <w:b/>
          <w:bCs w:val="0"/>
          <w:szCs w:val="28"/>
          <w:lang w:val="hu-HU"/>
        </w:rPr>
        <w:t>ÉS</w:t>
      </w:r>
      <w:proofErr w:type="gramEnd"/>
      <w:r w:rsidRPr="004757DA">
        <w:rPr>
          <w:rStyle w:val="Cm1"/>
          <w:b/>
          <w:bCs w:val="0"/>
          <w:szCs w:val="28"/>
          <w:lang w:val="hu-HU"/>
        </w:rPr>
        <w:t xml:space="preserve"> DOKUMENTUMOK A KBT. 69. § (4) BEKEZDÉSE SZERINTI </w:t>
      </w:r>
      <w:r w:rsidR="00343C6B">
        <w:rPr>
          <w:rStyle w:val="Cm1"/>
          <w:b/>
          <w:bCs w:val="0"/>
          <w:szCs w:val="28"/>
          <w:lang w:val="hu-HU"/>
        </w:rPr>
        <w:t xml:space="preserve">KÜLÖN </w:t>
      </w:r>
      <w:r w:rsidRPr="004757DA">
        <w:rPr>
          <w:rStyle w:val="Cm1"/>
          <w:b/>
          <w:bCs w:val="0"/>
          <w:szCs w:val="28"/>
          <w:lang w:val="hu-HU"/>
        </w:rPr>
        <w:t>AJÁNLATKÉRŐI FELHÍVÁSRA</w:t>
      </w:r>
    </w:p>
    <w:p w:rsidR="0051046C" w:rsidRDefault="0051046C" w:rsidP="0051046C">
      <w:pPr>
        <w:pStyle w:val="Rub1"/>
        <w:spacing w:before="120"/>
        <w:rPr>
          <w:b w:val="0"/>
          <w:smallCaps w:val="0"/>
          <w:sz w:val="24"/>
          <w:szCs w:val="24"/>
          <w:lang w:val="hu-HU"/>
        </w:rPr>
      </w:pPr>
    </w:p>
    <w:p w:rsidR="000951B0" w:rsidRDefault="000951B0" w:rsidP="00BA299F">
      <w:pPr>
        <w:rPr>
          <w:b/>
        </w:rPr>
      </w:pPr>
      <w:r>
        <w:rPr>
          <w:b/>
        </w:rPr>
        <w:t>Az egységes európai közbeszerzési dokumentum (ESPD) formanyomtatványában tett nyilatkozatok alátámasztására szolgáló igazolások, nyilatkozatok, egyéb dokumentumok</w:t>
      </w:r>
    </w:p>
    <w:p w:rsidR="000951B0" w:rsidRDefault="000951B0" w:rsidP="000951B0">
      <w:pPr>
        <w:ind w:left="6946" w:firstLine="284"/>
        <w:jc w:val="both"/>
      </w:pPr>
    </w:p>
    <w:p w:rsidR="000951B0" w:rsidRDefault="000951B0" w:rsidP="000951B0">
      <w:pPr>
        <w:jc w:val="both"/>
      </w:pPr>
      <w:r>
        <w:t xml:space="preserve">Az ajánlatkérő segítségképpen közreadja az </w:t>
      </w:r>
      <w:proofErr w:type="spellStart"/>
      <w:r>
        <w:t>ESPD-ben</w:t>
      </w:r>
      <w:proofErr w:type="spellEnd"/>
      <w:r>
        <w:t xml:space="preserve"> tett nyilatkozatok alátámasztására szolgáló iratmintákat, amelyeket a Kbt. 69. § (4) bekezdés alkalmazásával vizsgál. Kérjük, hogy a dokumentumok közreadott sorrendjét benyújtásukkor lehetőség szerint betartani sz</w:t>
      </w:r>
      <w:r>
        <w:t>í</w:t>
      </w:r>
      <w:r>
        <w:t>veskedjenek.</w:t>
      </w:r>
    </w:p>
    <w:p w:rsidR="0051046C" w:rsidRDefault="0051046C" w:rsidP="0051046C">
      <w:pPr>
        <w:pStyle w:val="Rub1"/>
        <w:spacing w:before="120"/>
        <w:rPr>
          <w:b w:val="0"/>
          <w:smallCaps w:val="0"/>
          <w:sz w:val="24"/>
          <w:szCs w:val="24"/>
          <w:lang w:val="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962"/>
      </w:tblGrid>
      <w:tr w:rsidR="0051046C" w:rsidTr="00D060D6">
        <w:trPr>
          <w:cantSplit/>
          <w:tblHeader/>
        </w:trPr>
        <w:tc>
          <w:tcPr>
            <w:tcW w:w="4077" w:type="dxa"/>
            <w:vAlign w:val="center"/>
          </w:tcPr>
          <w:p w:rsidR="0051046C" w:rsidRDefault="0051046C" w:rsidP="00D060D6">
            <w:pPr>
              <w:widowControl w:val="0"/>
              <w:jc w:val="center"/>
              <w:rPr>
                <w:b/>
                <w:bCs/>
              </w:rPr>
            </w:pPr>
            <w:r>
              <w:rPr>
                <w:b/>
                <w:bCs/>
              </w:rPr>
              <w:t>Dokumentum megnevezése</w:t>
            </w:r>
          </w:p>
        </w:tc>
        <w:tc>
          <w:tcPr>
            <w:tcW w:w="4962" w:type="dxa"/>
            <w:vAlign w:val="center"/>
          </w:tcPr>
          <w:p w:rsidR="0051046C" w:rsidRDefault="0051046C" w:rsidP="00D060D6">
            <w:pPr>
              <w:widowControl w:val="0"/>
              <w:ind w:left="-1008"/>
              <w:jc w:val="center"/>
              <w:rPr>
                <w:b/>
                <w:bCs/>
              </w:rPr>
            </w:pPr>
            <w:r>
              <w:rPr>
                <w:b/>
                <w:bCs/>
              </w:rPr>
              <w:t>Tartalmi követelmény</w:t>
            </w:r>
          </w:p>
        </w:tc>
      </w:tr>
      <w:tr w:rsidR="0051046C" w:rsidTr="00D060D6">
        <w:trPr>
          <w:cantSplit/>
        </w:trPr>
        <w:tc>
          <w:tcPr>
            <w:tcW w:w="4077" w:type="dxa"/>
            <w:vAlign w:val="center"/>
          </w:tcPr>
          <w:p w:rsidR="0051046C" w:rsidRPr="004A5C3B" w:rsidRDefault="0051046C" w:rsidP="00D060D6">
            <w:pPr>
              <w:widowControl w:val="0"/>
            </w:pPr>
            <w:proofErr w:type="spellStart"/>
            <w:r>
              <w:t>F</w:t>
            </w:r>
            <w:r w:rsidRPr="004A5C3B">
              <w:t>edlap</w:t>
            </w:r>
            <w:proofErr w:type="spellEnd"/>
          </w:p>
        </w:tc>
        <w:tc>
          <w:tcPr>
            <w:tcW w:w="4962" w:type="dxa"/>
            <w:vAlign w:val="center"/>
          </w:tcPr>
          <w:p w:rsidR="0051046C" w:rsidRPr="004A5C3B" w:rsidRDefault="0051046C" w:rsidP="00D060D6">
            <w:pPr>
              <w:widowControl w:val="0"/>
              <w:jc w:val="center"/>
            </w:pPr>
            <w:r w:rsidRPr="004A5C3B">
              <w:t>1. mintanyomtatvány</w:t>
            </w:r>
          </w:p>
        </w:tc>
      </w:tr>
      <w:tr w:rsidR="0051046C" w:rsidTr="00D060D6">
        <w:trPr>
          <w:cantSplit/>
        </w:trPr>
        <w:tc>
          <w:tcPr>
            <w:tcW w:w="4077" w:type="dxa"/>
            <w:vAlign w:val="center"/>
          </w:tcPr>
          <w:p w:rsidR="0051046C" w:rsidRPr="004A5C3B" w:rsidRDefault="0051046C" w:rsidP="00D060D6">
            <w:pPr>
              <w:widowControl w:val="0"/>
            </w:pPr>
            <w:r>
              <w:t>T</w:t>
            </w:r>
            <w:r w:rsidRPr="004A5C3B">
              <w:t>artalomjegyzék</w:t>
            </w:r>
          </w:p>
        </w:tc>
        <w:tc>
          <w:tcPr>
            <w:tcW w:w="4962" w:type="dxa"/>
            <w:vAlign w:val="center"/>
          </w:tcPr>
          <w:p w:rsidR="0051046C" w:rsidRPr="004A5C3B" w:rsidRDefault="000951B0" w:rsidP="00D060D6">
            <w:pPr>
              <w:widowControl w:val="0"/>
              <w:jc w:val="center"/>
            </w:pPr>
            <w:r>
              <w:t>2</w:t>
            </w:r>
            <w:r w:rsidR="0051046C" w:rsidRPr="004A5C3B">
              <w:t>. mintanyomtatvány</w:t>
            </w:r>
          </w:p>
        </w:tc>
      </w:tr>
      <w:tr w:rsidR="0051046C" w:rsidTr="00D060D6">
        <w:trPr>
          <w:cantSplit/>
        </w:trPr>
        <w:tc>
          <w:tcPr>
            <w:tcW w:w="4077" w:type="dxa"/>
            <w:vAlign w:val="center"/>
          </w:tcPr>
          <w:p w:rsidR="0051046C" w:rsidRDefault="00885EF8" w:rsidP="00D060D6">
            <w:r>
              <w:t>Műszaki szakmai (M/1.) alkalmassági követelmény tekintetében nyilatkozat vagy igazolás</w:t>
            </w:r>
          </w:p>
        </w:tc>
        <w:tc>
          <w:tcPr>
            <w:tcW w:w="4962" w:type="dxa"/>
            <w:vAlign w:val="center"/>
          </w:tcPr>
          <w:p w:rsidR="0051046C" w:rsidRDefault="00A04222" w:rsidP="00D060D6">
            <w:pPr>
              <w:widowControl w:val="0"/>
              <w:jc w:val="center"/>
            </w:pPr>
            <w:r>
              <w:t>3/A. vagy 3</w:t>
            </w:r>
            <w:r w:rsidR="00885EF8">
              <w:t>/b. mintanyomtatvány vagy korábbi, jogszabálynak megfelelő tartalmú referenciaig</w:t>
            </w:r>
            <w:r w:rsidR="00885EF8">
              <w:t>a</w:t>
            </w:r>
            <w:r w:rsidR="00885EF8">
              <w:t>zolás</w:t>
            </w:r>
          </w:p>
        </w:tc>
      </w:tr>
      <w:tr w:rsidR="00885EF8" w:rsidTr="00D060D6">
        <w:trPr>
          <w:cantSplit/>
        </w:trPr>
        <w:tc>
          <w:tcPr>
            <w:tcW w:w="4077" w:type="dxa"/>
            <w:vAlign w:val="center"/>
          </w:tcPr>
          <w:p w:rsidR="00885EF8" w:rsidRDefault="00885EF8" w:rsidP="00885EF8">
            <w:pPr>
              <w:tabs>
                <w:tab w:val="center" w:pos="4536"/>
                <w:tab w:val="left" w:pos="6548"/>
              </w:tabs>
              <w:jc w:val="both"/>
            </w:pPr>
            <w:r>
              <w:t>Meghatalmazás a nyilatkozatok aláír</w:t>
            </w:r>
            <w:r>
              <w:t>á</w:t>
            </w:r>
            <w:r>
              <w:t>sára</w:t>
            </w:r>
          </w:p>
        </w:tc>
        <w:tc>
          <w:tcPr>
            <w:tcW w:w="4962" w:type="dxa"/>
            <w:vAlign w:val="center"/>
          </w:tcPr>
          <w:p w:rsidR="00885EF8" w:rsidRDefault="00885EF8" w:rsidP="00885EF8">
            <w:pPr>
              <w:widowControl w:val="0"/>
              <w:ind w:left="72" w:hanging="72"/>
              <w:jc w:val="center"/>
            </w:pPr>
            <w:r>
              <w:t>Közokiratba vagy teljes bizonyító erejű magá</w:t>
            </w:r>
            <w:r>
              <w:t>n</w:t>
            </w:r>
            <w:r>
              <w:t>okiratba foglalt meghatalmazás,</w:t>
            </w:r>
          </w:p>
          <w:p w:rsidR="00885EF8" w:rsidRDefault="00885EF8" w:rsidP="00885EF8">
            <w:pPr>
              <w:widowControl w:val="0"/>
              <w:ind w:left="72" w:hanging="72"/>
              <w:jc w:val="center"/>
            </w:pPr>
            <w:r>
              <w:t>egyszerű másolatban</w:t>
            </w:r>
          </w:p>
          <w:p w:rsidR="00885EF8" w:rsidRDefault="00885EF8" w:rsidP="00885EF8">
            <w:pPr>
              <w:widowControl w:val="0"/>
              <w:jc w:val="center"/>
            </w:pPr>
            <w:r>
              <w:t>(Adott esetben)</w:t>
            </w:r>
          </w:p>
        </w:tc>
      </w:tr>
    </w:tbl>
    <w:p w:rsidR="00031BF0" w:rsidRDefault="00031BF0" w:rsidP="00031BF0">
      <w:pPr>
        <w:pStyle w:val="Fejezetcm"/>
        <w:rPr>
          <w:smallCaps w:val="0"/>
          <w:sz w:val="20"/>
        </w:rPr>
      </w:pPr>
    </w:p>
    <w:p w:rsidR="00031BF0" w:rsidRDefault="00031BF0" w:rsidP="00031BF0">
      <w:pPr>
        <w:pStyle w:val="Fejezetcm"/>
        <w:rPr>
          <w:smallCaps w:val="0"/>
          <w:sz w:val="20"/>
        </w:rPr>
      </w:pPr>
    </w:p>
    <w:p w:rsidR="00031BF0" w:rsidRDefault="00031BF0" w:rsidP="00031BF0">
      <w:pPr>
        <w:pStyle w:val="Fejezetcm"/>
        <w:rPr>
          <w:smallCaps w:val="0"/>
          <w:sz w:val="20"/>
        </w:rPr>
      </w:pPr>
    </w:p>
    <w:p w:rsidR="008E3406" w:rsidRDefault="008E3406" w:rsidP="00031BF0">
      <w:pPr>
        <w:pStyle w:val="Fejezetcm"/>
        <w:rPr>
          <w:smallCaps w:val="0"/>
          <w:sz w:val="20"/>
        </w:rPr>
      </w:pPr>
    </w:p>
    <w:p w:rsidR="00343C6B" w:rsidRDefault="00343C6B" w:rsidP="00031BF0">
      <w:pPr>
        <w:pStyle w:val="Fejezetcm"/>
        <w:rPr>
          <w:smallCaps w:val="0"/>
          <w:sz w:val="20"/>
        </w:rPr>
      </w:pPr>
    </w:p>
    <w:p w:rsidR="00D40CBD" w:rsidRDefault="00D40CBD" w:rsidP="00031BF0">
      <w:pPr>
        <w:pStyle w:val="Fejezetcm"/>
        <w:rPr>
          <w:smallCaps w:val="0"/>
          <w:sz w:val="20"/>
        </w:rPr>
      </w:pPr>
    </w:p>
    <w:p w:rsidR="008E3406" w:rsidRDefault="008E3406"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A04222" w:rsidRDefault="00A04222" w:rsidP="00031BF0">
      <w:pPr>
        <w:pStyle w:val="Fejezetcm"/>
        <w:rPr>
          <w:smallCaps w:val="0"/>
          <w:sz w:val="20"/>
        </w:rPr>
      </w:pPr>
    </w:p>
    <w:p w:rsidR="0027773E" w:rsidRDefault="0027773E" w:rsidP="00031BF0">
      <w:pPr>
        <w:pStyle w:val="Fejezetcm"/>
        <w:rPr>
          <w:smallCaps w:val="0"/>
          <w:sz w:val="20"/>
        </w:rPr>
      </w:pPr>
    </w:p>
    <w:p w:rsidR="0027773E" w:rsidRDefault="0027773E" w:rsidP="00031BF0">
      <w:pPr>
        <w:pStyle w:val="Fejezetcm"/>
        <w:rPr>
          <w:smallCaps w:val="0"/>
          <w:sz w:val="20"/>
        </w:rPr>
      </w:pPr>
    </w:p>
    <w:p w:rsidR="0027773E" w:rsidRDefault="0027773E" w:rsidP="00031BF0">
      <w:pPr>
        <w:pStyle w:val="Fejezetcm"/>
        <w:rPr>
          <w:smallCaps w:val="0"/>
          <w:sz w:val="20"/>
        </w:rPr>
      </w:pPr>
    </w:p>
    <w:p w:rsidR="00A04222" w:rsidRDefault="00A04222" w:rsidP="00031BF0">
      <w:pPr>
        <w:pStyle w:val="Fejezetcm"/>
        <w:rPr>
          <w:smallCaps w:val="0"/>
          <w:sz w:val="20"/>
        </w:rPr>
      </w:pPr>
    </w:p>
    <w:p w:rsidR="000951B0" w:rsidRPr="00843E2E" w:rsidRDefault="000951B0" w:rsidP="000951B0">
      <w:pPr>
        <w:pStyle w:val="Fejezetcm"/>
        <w:rPr>
          <w:rStyle w:val="Cm1"/>
          <w:bCs w:val="0"/>
          <w:sz w:val="20"/>
          <w:szCs w:val="28"/>
          <w:lang w:val="hu-HU"/>
        </w:rPr>
      </w:pPr>
      <w:r w:rsidRPr="00843E2E">
        <w:rPr>
          <w:sz w:val="20"/>
        </w:rPr>
        <w:t xml:space="preserve">1. </w:t>
      </w:r>
      <w:proofErr w:type="spellStart"/>
      <w:proofErr w:type="gramStart"/>
      <w:r w:rsidRPr="006273B4">
        <w:rPr>
          <w:rFonts w:ascii="Times New Roman félkövér" w:hAnsi="Times New Roman félkövér"/>
          <w:smallCaps w:val="0"/>
          <w:sz w:val="20"/>
        </w:rPr>
        <w:t>számúmintanyomtatvány</w:t>
      </w:r>
      <w:proofErr w:type="spellEnd"/>
      <w:proofErr w:type="gramEnd"/>
    </w:p>
    <w:p w:rsidR="000951B0" w:rsidRDefault="00A759EB" w:rsidP="000951B0">
      <w:pPr>
        <w:pStyle w:val="Cm"/>
        <w:rPr>
          <w:color w:val="FF0000"/>
        </w:rPr>
      </w:pPr>
      <w:r w:rsidRPr="00A759EB">
        <w:rPr>
          <w:noProof/>
          <w:lang w:eastAsia="hu-HU"/>
        </w:rPr>
        <w:pict>
          <v:shape id="_x0000_s1027" type="#_x0000_t202" style="position:absolute;left:0;text-align:left;margin-left:297pt;margin-top:0;width:2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" strokeweight="1.25pt">
            <v:textbox>
              <w:txbxContent>
                <w:p w:rsidR="00E6194A" w:rsidRPr="006225BE" w:rsidRDefault="00E6194A" w:rsidP="000951B0">
                  <w:pPr>
                    <w:jc w:val="center"/>
                    <w:rPr>
                      <w:b/>
                    </w:rPr>
                  </w:pPr>
                  <w:r>
                    <w:rPr>
                      <w:b/>
                    </w:rPr>
                    <w:t>EREDETI</w:t>
                  </w:r>
                </w:p>
              </w:txbxContent>
            </v:textbox>
          </v:shape>
        </w:pict>
      </w:r>
    </w:p>
    <w:p w:rsidR="000951B0" w:rsidRDefault="000951B0" w:rsidP="000951B0">
      <w:pPr>
        <w:pStyle w:val="Cm"/>
        <w:rPr>
          <w:color w:val="FF0000"/>
        </w:rPr>
      </w:pPr>
    </w:p>
    <w:p w:rsidR="000951B0" w:rsidRDefault="000951B0" w:rsidP="000951B0">
      <w:pPr>
        <w:pStyle w:val="Cm"/>
        <w:rPr>
          <w:color w:val="FF0000"/>
        </w:rPr>
      </w:pPr>
    </w:p>
    <w:p w:rsidR="000951B0" w:rsidRDefault="000951B0" w:rsidP="000951B0">
      <w:pPr>
        <w:pStyle w:val="Cm"/>
        <w:rPr>
          <w:color w:val="FF0000"/>
        </w:rPr>
      </w:pPr>
    </w:p>
    <w:p w:rsidR="000951B0" w:rsidRDefault="000951B0" w:rsidP="000951B0">
      <w:pPr>
        <w:pStyle w:val="Cm"/>
        <w:rPr>
          <w:color w:val="FF0000"/>
        </w:rPr>
      </w:pPr>
    </w:p>
    <w:p w:rsidR="00C21E28" w:rsidRDefault="00C21E28" w:rsidP="00C21E28">
      <w:pPr>
        <w:pStyle w:val="Cm"/>
        <w:rPr>
          <w:color w:val="FF0000"/>
        </w:rPr>
      </w:pPr>
    </w:p>
    <w:p w:rsidR="00C21E28" w:rsidRPr="0000158E" w:rsidRDefault="00C21E28" w:rsidP="00C21E28">
      <w:pPr>
        <w:jc w:val="center"/>
        <w:rPr>
          <w:sz w:val="28"/>
          <w:szCs w:val="28"/>
        </w:rPr>
      </w:pPr>
      <w:r>
        <w:rPr>
          <w:b/>
          <w:sz w:val="28"/>
          <w:szCs w:val="28"/>
        </w:rPr>
        <w:t>A KBT. 69. §</w:t>
      </w:r>
      <w:proofErr w:type="spellStart"/>
      <w:r>
        <w:rPr>
          <w:b/>
          <w:sz w:val="28"/>
          <w:szCs w:val="28"/>
        </w:rPr>
        <w:t>-</w:t>
      </w:r>
      <w:proofErr w:type="gramStart"/>
      <w:r>
        <w:rPr>
          <w:b/>
          <w:sz w:val="28"/>
          <w:szCs w:val="28"/>
        </w:rPr>
        <w:t>a</w:t>
      </w:r>
      <w:proofErr w:type="spellEnd"/>
      <w:proofErr w:type="gramEnd"/>
      <w:r>
        <w:rPr>
          <w:b/>
          <w:sz w:val="28"/>
          <w:szCs w:val="28"/>
        </w:rPr>
        <w:t xml:space="preserve"> alapján történő külön felhívásra benyújtandó</w:t>
      </w:r>
      <w:r w:rsidRPr="0000158E">
        <w:rPr>
          <w:b/>
          <w:sz w:val="28"/>
          <w:szCs w:val="28"/>
        </w:rPr>
        <w:t xml:space="preserve"> igazolások, nyilatkozatok, egyéb dokumentumok</w:t>
      </w:r>
    </w:p>
    <w:p w:rsidR="000951B0" w:rsidRDefault="000951B0" w:rsidP="000951B0">
      <w:pPr>
        <w:pStyle w:val="Szvegtrzs"/>
      </w:pPr>
    </w:p>
    <w:p w:rsidR="000951B0" w:rsidRDefault="000951B0" w:rsidP="000951B0">
      <w:pPr>
        <w:pStyle w:val="Szvegtrzs"/>
      </w:pPr>
    </w:p>
    <w:p w:rsidR="000951B0" w:rsidRPr="00D948E4" w:rsidRDefault="0027773E" w:rsidP="000951B0">
      <w:pPr>
        <w:jc w:val="center"/>
        <w:rPr>
          <w:b/>
          <w:sz w:val="28"/>
          <w:szCs w:val="28"/>
        </w:rPr>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w:t>
      </w:r>
      <w:r>
        <w:rPr>
          <w:rFonts w:eastAsia="Calibri"/>
          <w:lang w:eastAsia="en-US"/>
        </w:rPr>
        <w:t xml:space="preserve"> </w:t>
      </w:r>
      <w:r w:rsidRPr="00E6194A">
        <w:rPr>
          <w:rFonts w:eastAsia="Calibri"/>
          <w:b/>
          <w:lang w:eastAsia="en-US"/>
        </w:rPr>
        <w:t>„Gyümölc</w:t>
      </w:r>
      <w:r w:rsidRPr="00E6194A">
        <w:rPr>
          <w:rFonts w:eastAsia="Calibri"/>
          <w:b/>
          <w:lang w:eastAsia="en-US"/>
        </w:rPr>
        <w:t>s</w:t>
      </w:r>
      <w:r w:rsidRPr="00E6194A">
        <w:rPr>
          <w:rFonts w:eastAsia="Calibri"/>
          <w:b/>
          <w:lang w:eastAsia="en-US"/>
        </w:rPr>
        <w:t xml:space="preserve">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megnevez</w:t>
      </w:r>
      <w:r w:rsidRPr="00E6194A">
        <w:t>é</w:t>
      </w:r>
      <w:r w:rsidRPr="00E6194A">
        <w:t>sű, a Kbt. 113. §</w:t>
      </w:r>
      <w:proofErr w:type="spellStart"/>
      <w:r w:rsidRPr="00E6194A">
        <w:t>-</w:t>
      </w:r>
      <w:proofErr w:type="gramStart"/>
      <w:r w:rsidRPr="00E6194A">
        <w:t>a</w:t>
      </w:r>
      <w:proofErr w:type="spellEnd"/>
      <w:proofErr w:type="gramEnd"/>
      <w:r w:rsidRPr="00E6194A">
        <w:t xml:space="preserve"> alapján lefolytatandó nyílt közbeszerzési eljárásban</w:t>
      </w:r>
    </w:p>
    <w:p w:rsidR="000951B0" w:rsidRDefault="000951B0" w:rsidP="000951B0"/>
    <w:p w:rsidR="000951B0" w:rsidRDefault="000951B0" w:rsidP="000951B0"/>
    <w:p w:rsidR="000951B0" w:rsidRDefault="000951B0" w:rsidP="000951B0"/>
    <w:p w:rsidR="000951B0" w:rsidRDefault="000951B0" w:rsidP="000951B0"/>
    <w:p w:rsidR="000951B0" w:rsidRPr="00E26742" w:rsidRDefault="000951B0" w:rsidP="000951B0">
      <w:pPr>
        <w:jc w:val="center"/>
        <w:rPr>
          <w:b/>
          <w:bCs/>
          <w:sz w:val="36"/>
          <w:szCs w:val="36"/>
          <w:u w:val="single"/>
        </w:rPr>
      </w:pPr>
      <w:proofErr w:type="gramStart"/>
      <w:r>
        <w:rPr>
          <w:b/>
          <w:bCs/>
          <w:sz w:val="36"/>
          <w:szCs w:val="36"/>
          <w:u w:val="single"/>
        </w:rPr>
        <w:t>Ajánlattevő(</w:t>
      </w:r>
      <w:proofErr w:type="gramEnd"/>
      <w:r>
        <w:rPr>
          <w:b/>
          <w:bCs/>
          <w:sz w:val="36"/>
          <w:szCs w:val="36"/>
          <w:u w:val="single"/>
        </w:rPr>
        <w:t>k)</w:t>
      </w:r>
      <w:r w:rsidRPr="00E26742">
        <w:rPr>
          <w:b/>
          <w:bCs/>
          <w:sz w:val="36"/>
          <w:szCs w:val="36"/>
          <w:u w:val="single"/>
        </w:rPr>
        <w:t>:</w:t>
      </w:r>
    </w:p>
    <w:p w:rsidR="000951B0" w:rsidRPr="00E26742" w:rsidRDefault="000951B0" w:rsidP="000951B0">
      <w:pPr>
        <w:jc w:val="center"/>
        <w:rPr>
          <w:sz w:val="36"/>
          <w:szCs w:val="36"/>
        </w:rPr>
      </w:pPr>
    </w:p>
    <w:p w:rsidR="000951B0" w:rsidRPr="00E26742" w:rsidRDefault="000951B0" w:rsidP="000951B0">
      <w:pPr>
        <w:jc w:val="center"/>
        <w:rPr>
          <w:b/>
          <w:sz w:val="36"/>
          <w:szCs w:val="36"/>
        </w:rPr>
      </w:pPr>
      <w:r>
        <w:rPr>
          <w:b/>
          <w:sz w:val="36"/>
          <w:szCs w:val="36"/>
        </w:rPr>
        <w:t>&lt;cégnév&gt;</w:t>
      </w:r>
    </w:p>
    <w:p w:rsidR="000951B0" w:rsidRPr="00E26742" w:rsidRDefault="000951B0" w:rsidP="000951B0">
      <w:pPr>
        <w:jc w:val="center"/>
        <w:rPr>
          <w:b/>
          <w:sz w:val="36"/>
          <w:szCs w:val="36"/>
        </w:rPr>
      </w:pPr>
      <w:r>
        <w:rPr>
          <w:b/>
          <w:sz w:val="36"/>
          <w:szCs w:val="36"/>
        </w:rPr>
        <w:t>&lt;székhely&gt;</w:t>
      </w:r>
    </w:p>
    <w:p w:rsidR="000951B0" w:rsidRDefault="000951B0" w:rsidP="000951B0">
      <w:pPr>
        <w:jc w:val="center"/>
      </w:pPr>
    </w:p>
    <w:p w:rsidR="000951B0" w:rsidRDefault="000951B0" w:rsidP="000951B0">
      <w:pPr>
        <w:jc w:val="center"/>
      </w:pPr>
    </w:p>
    <w:p w:rsidR="000951B0" w:rsidRDefault="000951B0" w:rsidP="000951B0">
      <w:pPr>
        <w:jc w:val="center"/>
      </w:pPr>
    </w:p>
    <w:p w:rsidR="000951B0" w:rsidRDefault="000951B0" w:rsidP="000951B0">
      <w:pPr>
        <w:jc w:val="center"/>
      </w:pPr>
    </w:p>
    <w:p w:rsidR="000951B0" w:rsidRDefault="000951B0" w:rsidP="000951B0">
      <w:pPr>
        <w:jc w:val="center"/>
      </w:pPr>
    </w:p>
    <w:p w:rsidR="000951B0" w:rsidRDefault="000951B0" w:rsidP="000951B0">
      <w:pPr>
        <w:jc w:val="center"/>
      </w:pPr>
    </w:p>
    <w:p w:rsidR="000951B0" w:rsidRDefault="000951B0" w:rsidP="000951B0">
      <w:pPr>
        <w:jc w:val="center"/>
      </w:pPr>
    </w:p>
    <w:p w:rsidR="000951B0" w:rsidRDefault="000951B0" w:rsidP="000951B0">
      <w:pPr>
        <w:jc w:val="center"/>
      </w:pPr>
    </w:p>
    <w:p w:rsidR="000951B0" w:rsidRDefault="000951B0" w:rsidP="000951B0">
      <w:pPr>
        <w:jc w:val="center"/>
      </w:pPr>
    </w:p>
    <w:p w:rsidR="000951B0" w:rsidRDefault="000951B0" w:rsidP="000951B0">
      <w:pPr>
        <w:jc w:val="center"/>
      </w:pPr>
      <w:r>
        <w:t>………………, 201</w:t>
      </w:r>
      <w:r w:rsidR="00B75CFB">
        <w:t>8</w:t>
      </w:r>
      <w:r>
        <w:t>. ….</w:t>
      </w:r>
    </w:p>
    <w:p w:rsidR="000951B0" w:rsidRPr="00843E2E" w:rsidRDefault="000951B0" w:rsidP="000951B0">
      <w:pPr>
        <w:pStyle w:val="Fejezetcm"/>
        <w:rPr>
          <w:rStyle w:val="Cm1"/>
          <w:bCs w:val="0"/>
          <w:sz w:val="20"/>
          <w:szCs w:val="28"/>
          <w:lang w:val="hu-HU"/>
        </w:rPr>
      </w:pPr>
      <w:r>
        <w:br w:type="page"/>
      </w:r>
      <w:r w:rsidR="0000158E" w:rsidRPr="0000158E">
        <w:rPr>
          <w:rFonts w:ascii="Times New Roman félkövér" w:hAnsi="Times New Roman félkövér"/>
          <w:smallCaps w:val="0"/>
          <w:sz w:val="20"/>
        </w:rPr>
        <w:t>2</w:t>
      </w:r>
      <w:r w:rsidRPr="00843E2E">
        <w:rPr>
          <w:sz w:val="20"/>
        </w:rPr>
        <w:t xml:space="preserve">. </w:t>
      </w:r>
      <w:proofErr w:type="spellStart"/>
      <w:proofErr w:type="gramStart"/>
      <w:r w:rsidRPr="006273B4">
        <w:rPr>
          <w:rFonts w:ascii="Times New Roman félkövér" w:hAnsi="Times New Roman félkövér"/>
          <w:smallCaps w:val="0"/>
          <w:sz w:val="20"/>
        </w:rPr>
        <w:t>számúmintanyomtatvány</w:t>
      </w:r>
      <w:proofErr w:type="spellEnd"/>
      <w:proofErr w:type="gramEnd"/>
    </w:p>
    <w:p w:rsidR="000951B0" w:rsidRDefault="000951B0" w:rsidP="000951B0">
      <w:pPr>
        <w:pStyle w:val="Cm"/>
      </w:pPr>
    </w:p>
    <w:p w:rsidR="000951B0" w:rsidRDefault="000951B0" w:rsidP="000951B0">
      <w:pPr>
        <w:pStyle w:val="Cm"/>
      </w:pPr>
    </w:p>
    <w:p w:rsidR="000951B0" w:rsidRPr="00FB066B" w:rsidRDefault="000951B0" w:rsidP="000951B0">
      <w:pPr>
        <w:pStyle w:val="Szvegtrzsbehzssal"/>
        <w:ind w:left="0" w:right="-1"/>
        <w:jc w:val="center"/>
        <w:rPr>
          <w:b/>
          <w:sz w:val="28"/>
          <w:szCs w:val="28"/>
        </w:rPr>
      </w:pPr>
      <w:r w:rsidRPr="00FB066B">
        <w:rPr>
          <w:b/>
          <w:sz w:val="28"/>
          <w:szCs w:val="28"/>
        </w:rPr>
        <w:t>TARTALOMJEGYZÉK</w:t>
      </w:r>
    </w:p>
    <w:p w:rsidR="000951B0" w:rsidRDefault="000951B0" w:rsidP="000951B0"/>
    <w:p w:rsidR="000951B0" w:rsidRDefault="000951B0" w:rsidP="00095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8"/>
        <w:gridCol w:w="1581"/>
      </w:tblGrid>
      <w:tr w:rsidR="000951B0" w:rsidRPr="00616D91" w:rsidTr="0015250F">
        <w:tc>
          <w:tcPr>
            <w:tcW w:w="6948" w:type="dxa"/>
          </w:tcPr>
          <w:p w:rsidR="000951B0" w:rsidRPr="00616D91" w:rsidRDefault="000951B0" w:rsidP="0015250F">
            <w:pPr>
              <w:rPr>
                <w:b/>
                <w:bCs/>
              </w:rPr>
            </w:pPr>
            <w:r w:rsidRPr="00616D91">
              <w:rPr>
                <w:b/>
                <w:bCs/>
              </w:rPr>
              <w:t>A dokumentum megnevezése</w:t>
            </w:r>
          </w:p>
        </w:tc>
        <w:tc>
          <w:tcPr>
            <w:tcW w:w="1581" w:type="dxa"/>
          </w:tcPr>
          <w:p w:rsidR="000951B0" w:rsidRPr="00616D91" w:rsidRDefault="000951B0" w:rsidP="0015250F">
            <w:pPr>
              <w:jc w:val="center"/>
              <w:rPr>
                <w:b/>
                <w:bCs/>
              </w:rPr>
            </w:pPr>
            <w:r>
              <w:rPr>
                <w:b/>
                <w:bCs/>
              </w:rPr>
              <w:t>O</w:t>
            </w:r>
            <w:r w:rsidRPr="00616D91">
              <w:rPr>
                <w:b/>
                <w:bCs/>
              </w:rPr>
              <w:t>ldalszám</w:t>
            </w:r>
          </w:p>
        </w:tc>
      </w:tr>
      <w:tr w:rsidR="000951B0" w:rsidRPr="00943052" w:rsidTr="0015250F">
        <w:trPr>
          <w:trHeight w:val="220"/>
        </w:trPr>
        <w:tc>
          <w:tcPr>
            <w:tcW w:w="6948" w:type="dxa"/>
          </w:tcPr>
          <w:p w:rsidR="000951B0" w:rsidRPr="00922E20" w:rsidRDefault="000951B0" w:rsidP="0015250F"/>
        </w:tc>
        <w:tc>
          <w:tcPr>
            <w:tcW w:w="1581" w:type="dxa"/>
          </w:tcPr>
          <w:p w:rsidR="000951B0" w:rsidRPr="00943052" w:rsidRDefault="000951B0" w:rsidP="0015250F">
            <w:pPr>
              <w:jc w:val="center"/>
            </w:pPr>
          </w:p>
        </w:tc>
      </w:tr>
      <w:tr w:rsidR="000951B0" w:rsidRPr="00076B19" w:rsidTr="0015250F">
        <w:trPr>
          <w:trHeight w:val="220"/>
        </w:trPr>
        <w:tc>
          <w:tcPr>
            <w:tcW w:w="6948" w:type="dxa"/>
          </w:tcPr>
          <w:p w:rsidR="000951B0" w:rsidRPr="00922E20" w:rsidRDefault="000951B0" w:rsidP="0015250F"/>
        </w:tc>
        <w:tc>
          <w:tcPr>
            <w:tcW w:w="1581" w:type="dxa"/>
          </w:tcPr>
          <w:p w:rsidR="000951B0" w:rsidRPr="00076B19"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r w:rsidR="000951B0" w:rsidRPr="004303FF" w:rsidTr="0015250F">
        <w:trPr>
          <w:trHeight w:val="220"/>
        </w:trPr>
        <w:tc>
          <w:tcPr>
            <w:tcW w:w="6948" w:type="dxa"/>
          </w:tcPr>
          <w:p w:rsidR="000951B0" w:rsidRPr="00922E20" w:rsidRDefault="000951B0" w:rsidP="0015250F"/>
        </w:tc>
        <w:tc>
          <w:tcPr>
            <w:tcW w:w="1581" w:type="dxa"/>
          </w:tcPr>
          <w:p w:rsidR="000951B0" w:rsidRPr="00DB75D5" w:rsidRDefault="000951B0" w:rsidP="0015250F">
            <w:pPr>
              <w:jc w:val="center"/>
            </w:pPr>
          </w:p>
        </w:tc>
      </w:tr>
    </w:tbl>
    <w:p w:rsidR="000951B0" w:rsidRDefault="000951B0" w:rsidP="000951B0">
      <w:pPr>
        <w:jc w:val="center"/>
        <w:rPr>
          <w:b/>
          <w:i/>
          <w:smallCaps/>
        </w:rPr>
      </w:pPr>
    </w:p>
    <w:p w:rsidR="000951B0" w:rsidRPr="0008739A" w:rsidRDefault="000951B0" w:rsidP="000951B0">
      <w:pPr>
        <w:jc w:val="center"/>
        <w:rPr>
          <w:b/>
          <w:i/>
          <w:smallCaps/>
        </w:rPr>
      </w:pPr>
      <w:r w:rsidRPr="0008739A">
        <w:rPr>
          <w:b/>
          <w:i/>
          <w:smallCaps/>
        </w:rPr>
        <w:t>(a tartalomjegyzék bármelyik sora törölhető, illetve szükség esetén bővíthető!)</w:t>
      </w:r>
    </w:p>
    <w:p w:rsidR="000951B0" w:rsidRPr="00125928" w:rsidRDefault="000951B0" w:rsidP="000951B0">
      <w:pPr>
        <w:rPr>
          <w:b/>
          <w:smallCaps/>
        </w:rPr>
      </w:pPr>
    </w:p>
    <w:p w:rsidR="000951B0" w:rsidRDefault="000951B0" w:rsidP="000951B0">
      <w:pPr>
        <w:pStyle w:val="Fejezetcm"/>
      </w:pPr>
    </w:p>
    <w:p w:rsidR="000951B0" w:rsidRDefault="000951B0" w:rsidP="000951B0">
      <w:pPr>
        <w:pStyle w:val="Fejezetcm"/>
      </w:pPr>
    </w:p>
    <w:p w:rsidR="000951B0" w:rsidRDefault="000951B0" w:rsidP="000951B0">
      <w:pPr>
        <w:pStyle w:val="Fejezetcm"/>
      </w:pPr>
    </w:p>
    <w:p w:rsidR="000951B0" w:rsidRDefault="000951B0" w:rsidP="000951B0">
      <w:pPr>
        <w:pStyle w:val="Alrs"/>
        <w:tabs>
          <w:tab w:val="center" w:pos="6237"/>
        </w:tabs>
        <w:spacing w:before="0"/>
        <w:ind w:left="0"/>
        <w:jc w:val="both"/>
        <w:rPr>
          <w:caps/>
          <w:smallCaps/>
          <w:sz w:val="28"/>
          <w:szCs w:val="28"/>
        </w:rPr>
      </w:pPr>
    </w:p>
    <w:p w:rsidR="000951B0" w:rsidRDefault="000951B0" w:rsidP="000951B0">
      <w:pPr>
        <w:pStyle w:val="Alrs"/>
        <w:tabs>
          <w:tab w:val="center" w:pos="6237"/>
        </w:tabs>
        <w:spacing w:before="0"/>
        <w:ind w:left="0"/>
        <w:jc w:val="both"/>
        <w:rPr>
          <w:caps/>
          <w:smallCaps/>
          <w:sz w:val="28"/>
          <w:szCs w:val="28"/>
        </w:rPr>
      </w:pPr>
    </w:p>
    <w:p w:rsidR="000951B0" w:rsidRDefault="000951B0" w:rsidP="000951B0">
      <w:pPr>
        <w:pStyle w:val="Alrs"/>
        <w:tabs>
          <w:tab w:val="center" w:pos="6237"/>
        </w:tabs>
        <w:spacing w:before="0"/>
        <w:ind w:left="0"/>
        <w:jc w:val="both"/>
        <w:rPr>
          <w:caps/>
          <w:smallCaps/>
          <w:sz w:val="28"/>
          <w:szCs w:val="28"/>
        </w:rPr>
      </w:pPr>
    </w:p>
    <w:p w:rsidR="000951B0" w:rsidRDefault="000951B0" w:rsidP="000951B0">
      <w:pPr>
        <w:pStyle w:val="Alrs"/>
        <w:tabs>
          <w:tab w:val="center" w:pos="6237"/>
        </w:tabs>
        <w:spacing w:before="0"/>
        <w:ind w:left="0"/>
        <w:jc w:val="both"/>
        <w:rPr>
          <w:caps/>
          <w:smallCaps/>
          <w:sz w:val="28"/>
          <w:szCs w:val="28"/>
        </w:rPr>
      </w:pPr>
    </w:p>
    <w:p w:rsidR="000951B0" w:rsidRDefault="000951B0" w:rsidP="000951B0">
      <w:pPr>
        <w:pStyle w:val="Alrs"/>
        <w:tabs>
          <w:tab w:val="center" w:pos="6237"/>
        </w:tabs>
        <w:spacing w:before="0"/>
        <w:ind w:left="0"/>
        <w:jc w:val="both"/>
        <w:rPr>
          <w:caps/>
          <w:smallCaps/>
          <w:sz w:val="28"/>
          <w:szCs w:val="28"/>
        </w:rPr>
      </w:pPr>
    </w:p>
    <w:p w:rsidR="000951B0" w:rsidRDefault="000951B0" w:rsidP="000951B0">
      <w:pPr>
        <w:pStyle w:val="Alrs"/>
        <w:tabs>
          <w:tab w:val="center" w:pos="6237"/>
        </w:tabs>
        <w:spacing w:before="0"/>
        <w:ind w:left="0"/>
        <w:jc w:val="both"/>
        <w:rPr>
          <w:caps/>
          <w:smallCaps/>
          <w:sz w:val="28"/>
          <w:szCs w:val="28"/>
        </w:rPr>
      </w:pPr>
    </w:p>
    <w:p w:rsidR="000951B0" w:rsidRPr="00230E86" w:rsidRDefault="000951B0" w:rsidP="000951B0">
      <w:pPr>
        <w:pStyle w:val="Alrs"/>
        <w:tabs>
          <w:tab w:val="center" w:pos="6237"/>
        </w:tabs>
        <w:spacing w:before="0"/>
        <w:ind w:left="0"/>
        <w:jc w:val="both"/>
        <w:rPr>
          <w:caps/>
          <w:smallCaps/>
          <w:sz w:val="28"/>
          <w:szCs w:val="28"/>
        </w:rPr>
      </w:pPr>
    </w:p>
    <w:p w:rsidR="000951B0" w:rsidRDefault="000951B0" w:rsidP="000951B0">
      <w:pPr>
        <w:pStyle w:val="Alrs"/>
        <w:tabs>
          <w:tab w:val="center" w:pos="6237"/>
        </w:tabs>
        <w:spacing w:before="0"/>
        <w:ind w:left="0"/>
        <w:jc w:val="both"/>
        <w:rPr>
          <w:caps/>
          <w:smallCaps/>
          <w:sz w:val="28"/>
          <w:szCs w:val="28"/>
        </w:rPr>
      </w:pPr>
    </w:p>
    <w:p w:rsidR="000951B0" w:rsidRDefault="000951B0" w:rsidP="000951B0">
      <w:pPr>
        <w:pStyle w:val="Alrs"/>
        <w:tabs>
          <w:tab w:val="center" w:pos="6237"/>
        </w:tabs>
        <w:spacing w:before="0"/>
        <w:ind w:left="0"/>
        <w:jc w:val="both"/>
        <w:rPr>
          <w:caps/>
          <w:smallCaps/>
          <w:sz w:val="28"/>
          <w:szCs w:val="28"/>
        </w:rPr>
      </w:pPr>
    </w:p>
    <w:p w:rsidR="000951B0" w:rsidRDefault="000951B0" w:rsidP="000951B0">
      <w:pPr>
        <w:pStyle w:val="Fejezetcm"/>
      </w:pPr>
    </w:p>
    <w:p w:rsidR="000951B0" w:rsidRDefault="000951B0" w:rsidP="00031BF0">
      <w:pPr>
        <w:pStyle w:val="Fejezetcm"/>
        <w:rPr>
          <w:smallCaps w:val="0"/>
          <w:sz w:val="20"/>
        </w:rPr>
      </w:pPr>
    </w:p>
    <w:p w:rsidR="00BA299F" w:rsidRDefault="00BA299F" w:rsidP="00627CDA">
      <w:pPr>
        <w:pStyle w:val="Fejezetcm"/>
        <w:rPr>
          <w:sz w:val="20"/>
        </w:rPr>
      </w:pPr>
    </w:p>
    <w:p w:rsidR="00BA299F" w:rsidRDefault="00BA299F" w:rsidP="00627CDA">
      <w:pPr>
        <w:rPr>
          <w:sz w:val="20"/>
        </w:rPr>
      </w:pPr>
    </w:p>
    <w:p w:rsidR="001017A2" w:rsidRDefault="00A04222" w:rsidP="001017A2">
      <w:pPr>
        <w:rPr>
          <w:b/>
          <w:bCs/>
        </w:rPr>
      </w:pPr>
      <w:r>
        <w:t>3</w:t>
      </w:r>
      <w:r w:rsidR="005406E6">
        <w:t>/A</w:t>
      </w:r>
      <w:r w:rsidR="001017A2" w:rsidRPr="00843E2E">
        <w:rPr>
          <w:sz w:val="20"/>
        </w:rPr>
        <w:t xml:space="preserve">. </w:t>
      </w:r>
      <w:proofErr w:type="spellStart"/>
      <w:r w:rsidR="001017A2" w:rsidRPr="006273B4">
        <w:rPr>
          <w:rFonts w:ascii="Times New Roman félkövér" w:hAnsi="Times New Roman félkövér"/>
          <w:smallCaps/>
          <w:sz w:val="20"/>
        </w:rPr>
        <w:t>számúmintanyomtatvány</w:t>
      </w:r>
      <w:proofErr w:type="spellEnd"/>
    </w:p>
    <w:p w:rsidR="0000158E" w:rsidRDefault="0000158E" w:rsidP="0000158E">
      <w:pPr>
        <w:tabs>
          <w:tab w:val="left" w:pos="540"/>
        </w:tabs>
        <w:jc w:val="both"/>
        <w:rPr>
          <w:caps/>
          <w:color w:val="4F81BD"/>
          <w:lang w:eastAsia="hu-HU"/>
        </w:rPr>
      </w:pPr>
    </w:p>
    <w:p w:rsidR="0000158E" w:rsidRDefault="0000158E" w:rsidP="0000158E">
      <w:pPr>
        <w:tabs>
          <w:tab w:val="left" w:pos="540"/>
        </w:tabs>
        <w:jc w:val="right"/>
        <w:rPr>
          <w:caps/>
          <w:color w:val="4F81BD"/>
        </w:rPr>
      </w:pPr>
    </w:p>
    <w:p w:rsidR="00B71D6B" w:rsidRDefault="00B71D6B" w:rsidP="00B71D6B">
      <w:pPr>
        <w:pStyle w:val="Szvegtrzs"/>
        <w:widowControl w:val="0"/>
        <w:ind w:right="74"/>
        <w:jc w:val="center"/>
        <w:rPr>
          <w:b/>
          <w:bCs/>
          <w:szCs w:val="24"/>
        </w:rPr>
      </w:pPr>
      <w:r>
        <w:rPr>
          <w:b/>
          <w:bCs/>
          <w:szCs w:val="24"/>
        </w:rPr>
        <w:t>AJÁNLATKÉRŐ ÁLTAL AZ ELJÁRÁST MEGINDÍTÓ FELHÍVÁSBAN ELŐÍRT M/1 ALKALMASSÁGI KÖVETELMÉNY IGAZOLÁSÁRA</w:t>
      </w:r>
    </w:p>
    <w:p w:rsidR="00B71D6B" w:rsidRDefault="00B71D6B" w:rsidP="00B71D6B">
      <w:pPr>
        <w:pStyle w:val="Szvegtrzs"/>
        <w:widowControl w:val="0"/>
        <w:ind w:right="74"/>
        <w:jc w:val="center"/>
        <w:rPr>
          <w:b/>
          <w:bCs/>
          <w:szCs w:val="24"/>
        </w:rPr>
      </w:pPr>
      <w:r>
        <w:rPr>
          <w:b/>
          <w:bCs/>
          <w:szCs w:val="24"/>
        </w:rPr>
        <w:t>NYILATKOZAT</w:t>
      </w:r>
      <w:r>
        <w:rPr>
          <w:rStyle w:val="Lbjegyzet-hivatkozs"/>
          <w:b/>
          <w:bCs/>
          <w:szCs w:val="24"/>
        </w:rPr>
        <w:footnoteReference w:id="28"/>
      </w:r>
    </w:p>
    <w:p w:rsidR="00B71D6B" w:rsidRPr="00B71D6B" w:rsidRDefault="00B71D6B" w:rsidP="00B71D6B">
      <w:pPr>
        <w:pStyle w:val="Szvegtrzs"/>
        <w:widowControl w:val="0"/>
        <w:ind w:right="74"/>
        <w:jc w:val="center"/>
        <w:rPr>
          <w:bCs/>
          <w:szCs w:val="24"/>
        </w:rPr>
      </w:pPr>
      <w:r w:rsidRPr="00B71D6B">
        <w:rPr>
          <w:bCs/>
          <w:szCs w:val="24"/>
        </w:rPr>
        <w:t>(Részenként külön-külön)</w:t>
      </w:r>
    </w:p>
    <w:p w:rsidR="00B71D6B" w:rsidRDefault="00B71D6B" w:rsidP="00B71D6B">
      <w:pPr>
        <w:numPr>
          <w:ilvl w:val="12"/>
          <w:numId w:val="0"/>
        </w:numPr>
        <w:jc w:val="center"/>
        <w:rPr>
          <w:b/>
          <w:bCs/>
        </w:rPr>
      </w:pPr>
    </w:p>
    <w:p w:rsidR="00B71D6B" w:rsidRDefault="00B71D6B" w:rsidP="00B71D6B">
      <w:pPr>
        <w:numPr>
          <w:ilvl w:val="12"/>
          <w:numId w:val="0"/>
        </w:numPr>
        <w:jc w:val="center"/>
        <w:rPr>
          <w:b/>
          <w:bCs/>
        </w:rPr>
      </w:pPr>
    </w:p>
    <w:p w:rsidR="00B71D6B" w:rsidRPr="00FA55DC" w:rsidRDefault="00B71D6B" w:rsidP="00B71D6B">
      <w:pPr>
        <w:jc w:val="both"/>
      </w:pPr>
      <w:proofErr w:type="gramStart"/>
      <w:r w:rsidRPr="00FA55DC">
        <w:t>Alulírott …</w:t>
      </w:r>
      <w:proofErr w:type="gramEnd"/>
      <w:r w:rsidRPr="00FA55DC">
        <w:t>…………………………… mint a(z) ……………………………………. (szé</w:t>
      </w:r>
      <w:r w:rsidRPr="00FA55DC">
        <w:t>k</w:t>
      </w:r>
      <w:r w:rsidRPr="00FA55DC">
        <w:t>h</w:t>
      </w:r>
      <w:r>
        <w:t>ely: ……………………………..) ajánlattevő/ alkalmasság igazolásában részt vevő szerv</w:t>
      </w:r>
      <w:r>
        <w:t>e</w:t>
      </w:r>
      <w:r>
        <w:t>zet</w:t>
      </w:r>
      <w:r w:rsidRPr="00FA55DC">
        <w:rPr>
          <w:rStyle w:val="Lbjegyzet-hivatkozs"/>
        </w:rPr>
        <w:footnoteReference w:id="29"/>
      </w:r>
    </w:p>
    <w:p w:rsidR="00B71D6B" w:rsidRPr="00FA55DC" w:rsidRDefault="00B71D6B" w:rsidP="00B71D6B">
      <w:pPr>
        <w:jc w:val="center"/>
      </w:pPr>
      <w:proofErr w:type="gramStart"/>
      <w:r w:rsidRPr="00FA55DC">
        <w:t>cégjegyzésre</w:t>
      </w:r>
      <w:proofErr w:type="gramEnd"/>
      <w:r w:rsidRPr="00FA55DC">
        <w:t xml:space="preserve"> jogosult képviselője/meghatalmazottja</w:t>
      </w:r>
      <w:r w:rsidRPr="00FA55DC">
        <w:rPr>
          <w:rStyle w:val="Lbjegyzet-hivatkozs"/>
        </w:rPr>
        <w:footnoteReference w:id="30"/>
      </w:r>
    </w:p>
    <w:p w:rsidR="00B71D6B" w:rsidRPr="00FA55DC" w:rsidRDefault="00B71D6B" w:rsidP="00B71D6B">
      <w:pPr>
        <w:jc w:val="both"/>
      </w:pPr>
    </w:p>
    <w:p w:rsidR="006F0857" w:rsidRDefault="0027773E" w:rsidP="00B71D6B">
      <w:pPr>
        <w:jc w:val="both"/>
      </w:pPr>
      <w:r w:rsidRPr="00E6194A">
        <w:t xml:space="preserve">a </w:t>
      </w:r>
      <w:proofErr w:type="spellStart"/>
      <w:r w:rsidRPr="00E6194A">
        <w:rPr>
          <w:b/>
        </w:rPr>
        <w:t>Végh-Vár</w:t>
      </w:r>
      <w:proofErr w:type="spellEnd"/>
      <w:r w:rsidRPr="00E6194A">
        <w:rPr>
          <w:b/>
        </w:rPr>
        <w:t xml:space="preserve"> Kft.</w:t>
      </w:r>
      <w:r w:rsidRPr="00E6194A">
        <w:t xml:space="preserve"> (6320 Solt, Mikszáth Kálmán utca 71.),</w:t>
      </w:r>
      <w:r w:rsidRPr="00E6194A">
        <w:rPr>
          <w:rFonts w:eastAsia="Calibri"/>
          <w:lang w:eastAsia="en-US"/>
        </w:rPr>
        <w:t xml:space="preserve"> mint ajánlatkérő által az</w:t>
      </w:r>
      <w:r w:rsidRPr="00E6194A">
        <w:rPr>
          <w:rFonts w:eastAsia="Calibri"/>
          <w:b/>
          <w:lang w:eastAsia="en-US"/>
        </w:rPr>
        <w:t xml:space="preserve">„Gyümölcsfeldolgozáshoz szükséges eszközök beszerzése a </w:t>
      </w:r>
      <w:proofErr w:type="spellStart"/>
      <w:r w:rsidRPr="00E6194A">
        <w:rPr>
          <w:rFonts w:eastAsia="Calibri"/>
          <w:b/>
          <w:lang w:eastAsia="en-US"/>
        </w:rPr>
        <w:t>Végh-Vár</w:t>
      </w:r>
      <w:proofErr w:type="spellEnd"/>
      <w:r w:rsidRPr="00E6194A">
        <w:rPr>
          <w:rFonts w:eastAsia="Calibri"/>
          <w:b/>
          <w:lang w:eastAsia="en-US"/>
        </w:rPr>
        <w:t xml:space="preserve"> Kft. részére” </w:t>
      </w:r>
      <w:r w:rsidRPr="00E6194A">
        <w:t>megnevez</w:t>
      </w:r>
      <w:r w:rsidRPr="00E6194A">
        <w:t>é</w:t>
      </w:r>
      <w:r w:rsidRPr="00E6194A">
        <w:t>sű, a Kbt. 113. §</w:t>
      </w:r>
      <w:proofErr w:type="spellStart"/>
      <w:r w:rsidRPr="00E6194A">
        <w:t>-</w:t>
      </w:r>
      <w:proofErr w:type="gramStart"/>
      <w:r w:rsidRPr="00E6194A">
        <w:t>a</w:t>
      </w:r>
      <w:proofErr w:type="spellEnd"/>
      <w:proofErr w:type="gramEnd"/>
      <w:r w:rsidRPr="00E6194A">
        <w:t xml:space="preserve"> alapján lefolytatandó nyílt közbeszerzési eljárásban</w:t>
      </w:r>
    </w:p>
    <w:p w:rsidR="0027773E" w:rsidRPr="00FA55DC" w:rsidRDefault="0027773E" w:rsidP="00B71D6B">
      <w:pPr>
        <w:jc w:val="both"/>
      </w:pPr>
    </w:p>
    <w:p w:rsidR="00B71D6B" w:rsidRPr="006F0857" w:rsidRDefault="00B71D6B" w:rsidP="00B71D6B">
      <w:pPr>
        <w:jc w:val="center"/>
        <w:rPr>
          <w:bCs/>
        </w:rPr>
      </w:pPr>
      <w:proofErr w:type="gramStart"/>
      <w:r w:rsidRPr="006F0857">
        <w:rPr>
          <w:bCs/>
        </w:rPr>
        <w:t>büntetőjogi</w:t>
      </w:r>
      <w:proofErr w:type="gramEnd"/>
      <w:r w:rsidRPr="006F0857">
        <w:rPr>
          <w:bCs/>
        </w:rPr>
        <w:t xml:space="preserve"> felelősségem teljes tudatában kijelentem és nyilatkozom, hogy</w:t>
      </w:r>
    </w:p>
    <w:p w:rsidR="00B71D6B" w:rsidRDefault="00B71D6B" w:rsidP="00B71D6B">
      <w:pPr>
        <w:numPr>
          <w:ilvl w:val="12"/>
          <w:numId w:val="0"/>
        </w:numPr>
        <w:jc w:val="center"/>
        <w:rPr>
          <w:b/>
          <w:bCs/>
        </w:rPr>
      </w:pPr>
    </w:p>
    <w:p w:rsidR="00B71D6B" w:rsidRDefault="00B71D6B" w:rsidP="00B71D6B">
      <w:pPr>
        <w:numPr>
          <w:ilvl w:val="12"/>
          <w:numId w:val="0"/>
        </w:numPr>
        <w:jc w:val="center"/>
        <w:rPr>
          <w:b/>
          <w:bCs/>
        </w:rPr>
      </w:pPr>
    </w:p>
    <w:p w:rsidR="00B71D6B" w:rsidRDefault="00B71D6B" w:rsidP="00B71D6B">
      <w:pPr>
        <w:numPr>
          <w:ilvl w:val="12"/>
          <w:numId w:val="0"/>
        </w:numPr>
        <w:jc w:val="both"/>
        <w:rPr>
          <w:bCs/>
        </w:rPr>
      </w:pPr>
      <w:proofErr w:type="gramStart"/>
      <w:r w:rsidRPr="00B71D6B">
        <w:rPr>
          <w:bCs/>
        </w:rPr>
        <w:t>az</w:t>
      </w:r>
      <w:proofErr w:type="gramEnd"/>
      <w:r w:rsidRPr="00B71D6B">
        <w:rPr>
          <w:bCs/>
        </w:rPr>
        <w:t xml:space="preserve"> eljárást megindító felhívás </w:t>
      </w:r>
      <w:r w:rsidR="007B7821">
        <w:rPr>
          <w:bCs/>
        </w:rPr>
        <w:t>megküldését</w:t>
      </w:r>
      <w:r w:rsidR="007B7821" w:rsidRPr="00991168">
        <w:rPr>
          <w:bCs/>
        </w:rPr>
        <w:t>megelőző 3</w:t>
      </w:r>
      <w:r w:rsidR="007B7821">
        <w:rPr>
          <w:bCs/>
        </w:rPr>
        <w:t xml:space="preserve">6 hónapban a közbeszerzés </w:t>
      </w:r>
      <w:r w:rsidRPr="00B71D6B">
        <w:rPr>
          <w:bCs/>
        </w:rPr>
        <w:t>tárgya sz</w:t>
      </w:r>
      <w:r w:rsidRPr="00B71D6B">
        <w:rPr>
          <w:bCs/>
        </w:rPr>
        <w:t>e</w:t>
      </w:r>
      <w:r w:rsidRPr="00B71D6B">
        <w:rPr>
          <w:bCs/>
        </w:rPr>
        <w:t xml:space="preserve">rinti legjelentősebb </w:t>
      </w:r>
      <w:r>
        <w:rPr>
          <w:bCs/>
        </w:rPr>
        <w:t>szállításai az alábbiak:</w:t>
      </w:r>
    </w:p>
    <w:p w:rsidR="00B71D6B" w:rsidRDefault="00B71D6B" w:rsidP="00B71D6B">
      <w:pPr>
        <w:numPr>
          <w:ilvl w:val="12"/>
          <w:numId w:val="0"/>
        </w:numPr>
        <w:jc w:val="both"/>
        <w:rPr>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2977"/>
        <w:gridCol w:w="2126"/>
        <w:gridCol w:w="1560"/>
      </w:tblGrid>
      <w:tr w:rsidR="0027773E" w:rsidTr="0027773E">
        <w:tc>
          <w:tcPr>
            <w:tcW w:w="1668" w:type="dxa"/>
            <w:tcBorders>
              <w:top w:val="double" w:sz="4" w:space="0" w:color="auto"/>
              <w:left w:val="single" w:sz="4" w:space="0" w:color="000000"/>
              <w:bottom w:val="single" w:sz="4" w:space="0" w:color="000000"/>
              <w:right w:val="single" w:sz="4" w:space="0" w:color="000000"/>
            </w:tcBorders>
            <w:shd w:val="clear" w:color="auto" w:fill="D9D9D9"/>
            <w:hideMark/>
          </w:tcPr>
          <w:p w:rsidR="0027773E" w:rsidRDefault="0027773E" w:rsidP="008B396C">
            <w:pPr>
              <w:jc w:val="center"/>
              <w:rPr>
                <w:b/>
                <w:bCs/>
              </w:rPr>
            </w:pPr>
            <w:r>
              <w:rPr>
                <w:b/>
                <w:bCs/>
              </w:rPr>
              <w:t>Az elvégzett szállítás tá</w:t>
            </w:r>
            <w:r>
              <w:rPr>
                <w:b/>
                <w:bCs/>
              </w:rPr>
              <w:t>r</w:t>
            </w:r>
            <w:r>
              <w:rPr>
                <w:b/>
                <w:bCs/>
              </w:rPr>
              <w:t>gyának rövid leírása</w:t>
            </w:r>
          </w:p>
        </w:tc>
        <w:tc>
          <w:tcPr>
            <w:tcW w:w="1275" w:type="dxa"/>
            <w:tcBorders>
              <w:top w:val="double" w:sz="4" w:space="0" w:color="auto"/>
              <w:left w:val="single" w:sz="4" w:space="0" w:color="000000"/>
              <w:bottom w:val="single" w:sz="4" w:space="0" w:color="000000"/>
              <w:right w:val="single" w:sz="4" w:space="0" w:color="000000"/>
            </w:tcBorders>
            <w:shd w:val="clear" w:color="auto" w:fill="D9D9D9"/>
          </w:tcPr>
          <w:p w:rsidR="0027773E" w:rsidRDefault="0027773E" w:rsidP="008B396C">
            <w:pPr>
              <w:jc w:val="center"/>
              <w:rPr>
                <w:b/>
                <w:bCs/>
              </w:rPr>
            </w:pPr>
            <w:r>
              <w:rPr>
                <w:b/>
                <w:bCs/>
              </w:rPr>
              <w:t>Szállítás menny</w:t>
            </w:r>
            <w:r>
              <w:rPr>
                <w:b/>
                <w:bCs/>
              </w:rPr>
              <w:t>i</w:t>
            </w:r>
            <w:r>
              <w:rPr>
                <w:b/>
                <w:bCs/>
              </w:rPr>
              <w:t>sége</w:t>
            </w:r>
          </w:p>
        </w:tc>
        <w:tc>
          <w:tcPr>
            <w:tcW w:w="2977" w:type="dxa"/>
            <w:tcBorders>
              <w:top w:val="double" w:sz="4" w:space="0" w:color="auto"/>
              <w:left w:val="single" w:sz="4" w:space="0" w:color="000000"/>
              <w:bottom w:val="single" w:sz="4" w:space="0" w:color="000000"/>
              <w:right w:val="single" w:sz="4" w:space="0" w:color="000000"/>
            </w:tcBorders>
            <w:shd w:val="clear" w:color="auto" w:fill="D9D9D9"/>
            <w:hideMark/>
          </w:tcPr>
          <w:p w:rsidR="0027773E" w:rsidRDefault="0027773E" w:rsidP="008B396C">
            <w:pPr>
              <w:jc w:val="center"/>
              <w:rPr>
                <w:b/>
                <w:bCs/>
              </w:rPr>
            </w:pPr>
            <w:r>
              <w:rPr>
                <w:b/>
                <w:bCs/>
              </w:rPr>
              <w:t>Teljesítés ideje</w:t>
            </w:r>
            <w:r>
              <w:rPr>
                <w:rStyle w:val="Lbjegyzet-hivatkozs"/>
                <w:b/>
                <w:bCs/>
              </w:rPr>
              <w:footnoteReference w:id="31"/>
            </w:r>
          </w:p>
          <w:p w:rsidR="0027773E" w:rsidRPr="00AF77C7" w:rsidRDefault="0027773E" w:rsidP="00AF77C7">
            <w:pPr>
              <w:jc w:val="center"/>
            </w:pPr>
            <w:r>
              <w:rPr>
                <w:b/>
              </w:rPr>
              <w:t>kezdő és befejező időpont naptári napban "tól-ig" időtartam (év/hó/nap) fe</w:t>
            </w:r>
            <w:r>
              <w:rPr>
                <w:b/>
              </w:rPr>
              <w:t>l</w:t>
            </w:r>
            <w:r>
              <w:rPr>
                <w:b/>
              </w:rPr>
              <w:t>tű</w:t>
            </w:r>
            <w:r>
              <w:rPr>
                <w:b/>
              </w:rPr>
              <w:t>n</w:t>
            </w:r>
            <w:r>
              <w:rPr>
                <w:b/>
              </w:rPr>
              <w:t>tetésével</w:t>
            </w:r>
          </w:p>
        </w:tc>
        <w:tc>
          <w:tcPr>
            <w:tcW w:w="2126" w:type="dxa"/>
            <w:tcBorders>
              <w:top w:val="double" w:sz="4" w:space="0" w:color="auto"/>
              <w:left w:val="single" w:sz="4" w:space="0" w:color="000000"/>
              <w:bottom w:val="single" w:sz="4" w:space="0" w:color="000000"/>
              <w:right w:val="single" w:sz="4" w:space="0" w:color="000000"/>
            </w:tcBorders>
            <w:shd w:val="clear" w:color="auto" w:fill="D9D9D9"/>
            <w:hideMark/>
          </w:tcPr>
          <w:p w:rsidR="0027773E" w:rsidRDefault="0027773E" w:rsidP="008B396C">
            <w:pPr>
              <w:jc w:val="center"/>
              <w:rPr>
                <w:b/>
                <w:bCs/>
              </w:rPr>
            </w:pPr>
            <w:r>
              <w:rPr>
                <w:b/>
              </w:rPr>
              <w:t>Nyilatkozat, hogy a teljesítés az el</w:t>
            </w:r>
            <w:r>
              <w:rPr>
                <w:b/>
              </w:rPr>
              <w:t>ő</w:t>
            </w:r>
            <w:r>
              <w:rPr>
                <w:b/>
              </w:rPr>
              <w:t>írásoknak és a szerződésnek megfelelően tö</w:t>
            </w:r>
            <w:r>
              <w:rPr>
                <w:b/>
              </w:rPr>
              <w:t>r</w:t>
            </w:r>
            <w:r>
              <w:rPr>
                <w:b/>
              </w:rPr>
              <w:t>tént-e</w:t>
            </w:r>
            <w:r>
              <w:rPr>
                <w:rStyle w:val="Lbjegyzet-hivatkozs"/>
                <w:b/>
              </w:rPr>
              <w:footnoteReference w:id="32"/>
            </w:r>
          </w:p>
        </w:tc>
        <w:tc>
          <w:tcPr>
            <w:tcW w:w="1560" w:type="dxa"/>
            <w:tcBorders>
              <w:top w:val="double" w:sz="4" w:space="0" w:color="auto"/>
              <w:left w:val="single" w:sz="4" w:space="0" w:color="000000"/>
              <w:bottom w:val="single" w:sz="4" w:space="0" w:color="000000"/>
              <w:right w:val="single" w:sz="4" w:space="0" w:color="000000"/>
            </w:tcBorders>
            <w:shd w:val="clear" w:color="auto" w:fill="D9D9D9"/>
            <w:hideMark/>
          </w:tcPr>
          <w:p w:rsidR="0027773E" w:rsidRDefault="0027773E" w:rsidP="00AF77C7">
            <w:pPr>
              <w:jc w:val="center"/>
              <w:rPr>
                <w:b/>
                <w:bCs/>
              </w:rPr>
            </w:pPr>
            <w:r>
              <w:rPr>
                <w:b/>
                <w:bCs/>
              </w:rPr>
              <w:t>Szerződést kötő másik fél neve, elérhetősége (legalább telefonszám)</w:t>
            </w:r>
          </w:p>
        </w:tc>
      </w:tr>
      <w:tr w:rsidR="0027773E" w:rsidTr="0027773E">
        <w:tc>
          <w:tcPr>
            <w:tcW w:w="1668" w:type="dxa"/>
            <w:tcBorders>
              <w:top w:val="single" w:sz="4" w:space="0" w:color="000000"/>
              <w:left w:val="single" w:sz="4" w:space="0" w:color="000000"/>
              <w:bottom w:val="single" w:sz="4" w:space="0" w:color="000000"/>
              <w:right w:val="single" w:sz="4" w:space="0" w:color="000000"/>
            </w:tcBorders>
          </w:tcPr>
          <w:p w:rsidR="0027773E" w:rsidRDefault="0027773E" w:rsidP="008B396C"/>
          <w:p w:rsidR="0027773E" w:rsidRDefault="0027773E" w:rsidP="008B396C"/>
        </w:tc>
        <w:tc>
          <w:tcPr>
            <w:tcW w:w="1275" w:type="dxa"/>
            <w:tcBorders>
              <w:top w:val="single" w:sz="4" w:space="0" w:color="000000"/>
              <w:left w:val="single" w:sz="4" w:space="0" w:color="000000"/>
              <w:bottom w:val="single" w:sz="4" w:space="0" w:color="000000"/>
              <w:right w:val="single" w:sz="4" w:space="0" w:color="000000"/>
            </w:tcBorders>
          </w:tcPr>
          <w:p w:rsidR="0027773E" w:rsidRDefault="0027773E" w:rsidP="008B396C"/>
        </w:tc>
        <w:tc>
          <w:tcPr>
            <w:tcW w:w="2977" w:type="dxa"/>
            <w:tcBorders>
              <w:top w:val="single" w:sz="4" w:space="0" w:color="000000"/>
              <w:left w:val="single" w:sz="4" w:space="0" w:color="000000"/>
              <w:bottom w:val="single" w:sz="4" w:space="0" w:color="000000"/>
              <w:right w:val="single" w:sz="4" w:space="0" w:color="000000"/>
            </w:tcBorders>
          </w:tcPr>
          <w:p w:rsidR="0027773E" w:rsidRDefault="0027773E" w:rsidP="008B396C"/>
        </w:tc>
        <w:tc>
          <w:tcPr>
            <w:tcW w:w="2126" w:type="dxa"/>
            <w:tcBorders>
              <w:top w:val="single" w:sz="4" w:space="0" w:color="000000"/>
              <w:left w:val="single" w:sz="4" w:space="0" w:color="000000"/>
              <w:bottom w:val="single" w:sz="4" w:space="0" w:color="000000"/>
              <w:right w:val="single" w:sz="4" w:space="0" w:color="000000"/>
            </w:tcBorders>
          </w:tcPr>
          <w:p w:rsidR="0027773E" w:rsidRDefault="0027773E" w:rsidP="008B396C"/>
        </w:tc>
        <w:tc>
          <w:tcPr>
            <w:tcW w:w="1560" w:type="dxa"/>
            <w:tcBorders>
              <w:top w:val="single" w:sz="4" w:space="0" w:color="000000"/>
              <w:left w:val="single" w:sz="4" w:space="0" w:color="000000"/>
              <w:bottom w:val="single" w:sz="4" w:space="0" w:color="000000"/>
              <w:right w:val="single" w:sz="4" w:space="0" w:color="000000"/>
            </w:tcBorders>
          </w:tcPr>
          <w:p w:rsidR="0027773E" w:rsidRDefault="0027773E" w:rsidP="008B396C"/>
        </w:tc>
      </w:tr>
      <w:tr w:rsidR="0027773E" w:rsidTr="0027773E">
        <w:tc>
          <w:tcPr>
            <w:tcW w:w="1668" w:type="dxa"/>
            <w:tcBorders>
              <w:top w:val="single" w:sz="4" w:space="0" w:color="000000"/>
              <w:left w:val="single" w:sz="4" w:space="0" w:color="000000"/>
              <w:bottom w:val="double" w:sz="4" w:space="0" w:color="auto"/>
              <w:right w:val="single" w:sz="4" w:space="0" w:color="000000"/>
            </w:tcBorders>
          </w:tcPr>
          <w:p w:rsidR="0027773E" w:rsidRDefault="0027773E" w:rsidP="008B396C"/>
          <w:p w:rsidR="0027773E" w:rsidRDefault="0027773E" w:rsidP="008B396C"/>
        </w:tc>
        <w:tc>
          <w:tcPr>
            <w:tcW w:w="1275" w:type="dxa"/>
            <w:tcBorders>
              <w:top w:val="single" w:sz="4" w:space="0" w:color="000000"/>
              <w:left w:val="single" w:sz="4" w:space="0" w:color="000000"/>
              <w:bottom w:val="double" w:sz="4" w:space="0" w:color="auto"/>
              <w:right w:val="single" w:sz="4" w:space="0" w:color="000000"/>
            </w:tcBorders>
          </w:tcPr>
          <w:p w:rsidR="0027773E" w:rsidRDefault="0027773E" w:rsidP="008B396C"/>
        </w:tc>
        <w:tc>
          <w:tcPr>
            <w:tcW w:w="2977" w:type="dxa"/>
            <w:tcBorders>
              <w:top w:val="single" w:sz="4" w:space="0" w:color="000000"/>
              <w:left w:val="single" w:sz="4" w:space="0" w:color="000000"/>
              <w:bottom w:val="double" w:sz="4" w:space="0" w:color="auto"/>
              <w:right w:val="single" w:sz="4" w:space="0" w:color="000000"/>
            </w:tcBorders>
          </w:tcPr>
          <w:p w:rsidR="0027773E" w:rsidRDefault="0027773E" w:rsidP="008B396C"/>
        </w:tc>
        <w:tc>
          <w:tcPr>
            <w:tcW w:w="2126" w:type="dxa"/>
            <w:tcBorders>
              <w:top w:val="single" w:sz="4" w:space="0" w:color="000000"/>
              <w:left w:val="single" w:sz="4" w:space="0" w:color="000000"/>
              <w:bottom w:val="double" w:sz="4" w:space="0" w:color="auto"/>
              <w:right w:val="single" w:sz="4" w:space="0" w:color="000000"/>
            </w:tcBorders>
          </w:tcPr>
          <w:p w:rsidR="0027773E" w:rsidRDefault="0027773E" w:rsidP="008B396C"/>
        </w:tc>
        <w:tc>
          <w:tcPr>
            <w:tcW w:w="1560" w:type="dxa"/>
            <w:tcBorders>
              <w:top w:val="single" w:sz="4" w:space="0" w:color="000000"/>
              <w:left w:val="single" w:sz="4" w:space="0" w:color="000000"/>
              <w:bottom w:val="double" w:sz="4" w:space="0" w:color="auto"/>
              <w:right w:val="single" w:sz="4" w:space="0" w:color="000000"/>
            </w:tcBorders>
          </w:tcPr>
          <w:p w:rsidR="0027773E" w:rsidRDefault="0027773E" w:rsidP="008B396C"/>
        </w:tc>
      </w:tr>
    </w:tbl>
    <w:p w:rsidR="00B71D6B" w:rsidRDefault="00B71D6B" w:rsidP="00B71D6B">
      <w:pPr>
        <w:jc w:val="both"/>
      </w:pPr>
    </w:p>
    <w:tbl>
      <w:tblPr>
        <w:tblW w:w="0" w:type="auto"/>
        <w:tblInd w:w="38" w:type="dxa"/>
        <w:tblLook w:val="04A0"/>
      </w:tblPr>
      <w:tblGrid>
        <w:gridCol w:w="4464"/>
        <w:gridCol w:w="4465"/>
      </w:tblGrid>
      <w:tr w:rsidR="00B71D6B" w:rsidTr="008B396C">
        <w:trPr>
          <w:trHeight w:val="679"/>
        </w:trPr>
        <w:tc>
          <w:tcPr>
            <w:tcW w:w="4464" w:type="dxa"/>
            <w:hideMark/>
          </w:tcPr>
          <w:p w:rsidR="00B71D6B" w:rsidRDefault="00B71D6B" w:rsidP="00B75CFB">
            <w:pPr>
              <w:pStyle w:val="Listaszerbekezds1"/>
              <w:tabs>
                <w:tab w:val="left" w:pos="1985"/>
              </w:tabs>
              <w:ind w:left="0"/>
              <w:rPr>
                <w:rFonts w:eastAsia="Times New Roman"/>
              </w:rPr>
            </w:pPr>
            <w:r>
              <w:t>Kelt</w:t>
            </w:r>
            <w:proofErr w:type="gramStart"/>
            <w:r>
              <w:t>…………….,</w:t>
            </w:r>
            <w:proofErr w:type="gramEnd"/>
            <w:r>
              <w:t xml:space="preserve"> 201</w:t>
            </w:r>
            <w:r w:rsidR="00B75CFB">
              <w:t>8</w:t>
            </w:r>
            <w:r>
              <w:t>. ….. hó … napján</w:t>
            </w:r>
          </w:p>
        </w:tc>
        <w:tc>
          <w:tcPr>
            <w:tcW w:w="4465" w:type="dxa"/>
          </w:tcPr>
          <w:p w:rsidR="00B71D6B" w:rsidRDefault="00B71D6B" w:rsidP="008B396C">
            <w:pPr>
              <w:pStyle w:val="Listaszerbekezds1"/>
              <w:tabs>
                <w:tab w:val="left" w:pos="1985"/>
              </w:tabs>
              <w:ind w:left="0"/>
              <w:rPr>
                <w:rFonts w:eastAsia="Times New Roman"/>
              </w:rPr>
            </w:pPr>
          </w:p>
        </w:tc>
      </w:tr>
      <w:tr w:rsidR="00B71D6B" w:rsidTr="008B396C">
        <w:tc>
          <w:tcPr>
            <w:tcW w:w="4464" w:type="dxa"/>
          </w:tcPr>
          <w:p w:rsidR="00B71D6B" w:rsidRDefault="00B71D6B" w:rsidP="008B396C">
            <w:pPr>
              <w:pStyle w:val="Listaszerbekezds1"/>
              <w:tabs>
                <w:tab w:val="left" w:pos="1985"/>
              </w:tabs>
              <w:ind w:left="0"/>
              <w:rPr>
                <w:rFonts w:eastAsia="Times New Roman"/>
              </w:rPr>
            </w:pPr>
          </w:p>
        </w:tc>
        <w:tc>
          <w:tcPr>
            <w:tcW w:w="4465" w:type="dxa"/>
            <w:hideMark/>
          </w:tcPr>
          <w:p w:rsidR="00B71D6B" w:rsidRDefault="00B71D6B" w:rsidP="00B71D6B">
            <w:pPr>
              <w:pStyle w:val="Listaszerbekezds1"/>
              <w:tabs>
                <w:tab w:val="left" w:pos="1985"/>
              </w:tabs>
              <w:ind w:left="0"/>
              <w:jc w:val="center"/>
            </w:pPr>
            <w:r>
              <w:t>….………………………………………….</w:t>
            </w:r>
          </w:p>
          <w:p w:rsidR="00B71D6B" w:rsidRPr="00B71D6B" w:rsidRDefault="00B71D6B" w:rsidP="00B71D6B">
            <w:pPr>
              <w:pStyle w:val="Listaszerbekezds1"/>
              <w:tabs>
                <w:tab w:val="left" w:pos="1985"/>
              </w:tabs>
              <w:ind w:left="0"/>
              <w:jc w:val="center"/>
            </w:pPr>
            <w:r w:rsidRPr="00B71D6B">
              <w:t>(kötelezettségvállalásra jogosult/jogosultak, vagy</w:t>
            </w:r>
          </w:p>
          <w:p w:rsidR="00B71D6B" w:rsidRDefault="00B71D6B" w:rsidP="00B71D6B">
            <w:pPr>
              <w:pStyle w:val="Listaszerbekezds1"/>
              <w:tabs>
                <w:tab w:val="left" w:pos="1985"/>
              </w:tabs>
              <w:ind w:left="0"/>
              <w:rPr>
                <w:rFonts w:eastAsia="Times New Roman"/>
              </w:rPr>
            </w:pPr>
            <w:r>
              <w:t>meghatalmazott/meghatalmazottak aláírása)</w:t>
            </w:r>
          </w:p>
        </w:tc>
      </w:tr>
    </w:tbl>
    <w:p w:rsidR="00BA299F" w:rsidRDefault="00BA299F" w:rsidP="005406E6">
      <w:pPr>
        <w:rPr>
          <w:rFonts w:ascii="Times New Roman félkövér" w:hAnsi="Times New Roman félkövér"/>
          <w:smallCaps/>
          <w:sz w:val="20"/>
        </w:rPr>
      </w:pPr>
    </w:p>
    <w:p w:rsidR="00BA299F" w:rsidRDefault="00BA299F" w:rsidP="005406E6">
      <w:pPr>
        <w:rPr>
          <w:rFonts w:ascii="Times New Roman félkövér" w:hAnsi="Times New Roman félkövér"/>
          <w:smallCaps/>
          <w:sz w:val="20"/>
        </w:rPr>
      </w:pPr>
    </w:p>
    <w:p w:rsidR="00BA299F" w:rsidRDefault="00BA299F" w:rsidP="005406E6">
      <w:pPr>
        <w:rPr>
          <w:rFonts w:ascii="Times New Roman félkövér" w:hAnsi="Times New Roman félkövér"/>
          <w:smallCaps/>
          <w:sz w:val="20"/>
        </w:rPr>
      </w:pPr>
    </w:p>
    <w:p w:rsidR="0027773E" w:rsidRDefault="0027773E" w:rsidP="005406E6">
      <w:pPr>
        <w:rPr>
          <w:rFonts w:ascii="Times New Roman félkövér" w:hAnsi="Times New Roman félkövér"/>
          <w:smallCaps/>
          <w:sz w:val="20"/>
        </w:rPr>
      </w:pPr>
    </w:p>
    <w:p w:rsidR="0000158E" w:rsidRDefault="00A04222" w:rsidP="005406E6">
      <w:pPr>
        <w:rPr>
          <w:b/>
          <w:bCs/>
        </w:rPr>
      </w:pPr>
      <w:r>
        <w:rPr>
          <w:rFonts w:ascii="Times New Roman félkövér" w:hAnsi="Times New Roman félkövér"/>
          <w:smallCaps/>
          <w:sz w:val="20"/>
        </w:rPr>
        <w:t>3</w:t>
      </w:r>
      <w:r w:rsidR="005406E6" w:rsidRPr="005406E6">
        <w:rPr>
          <w:rFonts w:ascii="Times New Roman félkövér" w:hAnsi="Times New Roman félkövér"/>
          <w:smallCaps/>
          <w:sz w:val="20"/>
        </w:rPr>
        <w:t>/B.</w:t>
      </w:r>
      <w:r w:rsidR="0027773E">
        <w:rPr>
          <w:rFonts w:ascii="Times New Roman félkövér" w:hAnsi="Times New Roman félkövér"/>
          <w:smallCaps/>
          <w:sz w:val="20"/>
        </w:rPr>
        <w:t xml:space="preserve"> </w:t>
      </w:r>
      <w:r w:rsidR="005406E6" w:rsidRPr="006273B4">
        <w:rPr>
          <w:rFonts w:ascii="Times New Roman félkövér" w:hAnsi="Times New Roman félkövér"/>
          <w:smallCaps/>
          <w:sz w:val="20"/>
        </w:rPr>
        <w:t>számú</w:t>
      </w:r>
      <w:r w:rsidR="0027773E">
        <w:rPr>
          <w:rFonts w:ascii="Times New Roman félkövér" w:hAnsi="Times New Roman félkövér"/>
          <w:smallCaps/>
          <w:sz w:val="20"/>
        </w:rPr>
        <w:t xml:space="preserve"> </w:t>
      </w:r>
      <w:r w:rsidR="005406E6" w:rsidRPr="006273B4">
        <w:rPr>
          <w:rFonts w:ascii="Times New Roman félkövér" w:hAnsi="Times New Roman félkövér"/>
          <w:smallCaps/>
          <w:sz w:val="20"/>
        </w:rPr>
        <w:t>mintanyomtatvány</w:t>
      </w:r>
    </w:p>
    <w:p w:rsidR="0000158E" w:rsidRDefault="0000158E" w:rsidP="0000158E">
      <w:pPr>
        <w:jc w:val="center"/>
        <w:rPr>
          <w:b/>
          <w:bCs/>
        </w:rPr>
      </w:pPr>
    </w:p>
    <w:p w:rsidR="0000158E" w:rsidRDefault="0000158E" w:rsidP="0000158E">
      <w:pPr>
        <w:tabs>
          <w:tab w:val="left" w:pos="540"/>
        </w:tabs>
        <w:rPr>
          <w:b/>
          <w:bCs/>
          <w:caps/>
        </w:rPr>
      </w:pPr>
    </w:p>
    <w:p w:rsidR="005406E6" w:rsidRDefault="005406E6" w:rsidP="005406E6">
      <w:pPr>
        <w:pStyle w:val="Szvegtrzs"/>
        <w:widowControl w:val="0"/>
        <w:ind w:right="74"/>
        <w:jc w:val="center"/>
        <w:rPr>
          <w:b/>
          <w:bCs/>
          <w:szCs w:val="24"/>
        </w:rPr>
      </w:pPr>
      <w:r>
        <w:rPr>
          <w:b/>
          <w:bCs/>
          <w:szCs w:val="24"/>
        </w:rPr>
        <w:t>AJÁNLATKÉRŐ ÁLTAL AZ ELJÁRÁST MEGINDÍTÓ FELHÍVÁSBAN ELŐÍRT M/1 ALKALMASSÁGI KÖVETELMÉNY IGAZOLÁSÁRA</w:t>
      </w:r>
    </w:p>
    <w:p w:rsidR="005406E6" w:rsidRDefault="005406E6" w:rsidP="005406E6">
      <w:pPr>
        <w:pStyle w:val="Szvegtrzs"/>
        <w:widowControl w:val="0"/>
        <w:ind w:right="74"/>
        <w:jc w:val="center"/>
        <w:rPr>
          <w:b/>
          <w:bCs/>
          <w:szCs w:val="24"/>
        </w:rPr>
      </w:pPr>
      <w:r>
        <w:rPr>
          <w:b/>
          <w:bCs/>
          <w:szCs w:val="24"/>
        </w:rPr>
        <w:t>IGAZOLÁS</w:t>
      </w:r>
      <w:r>
        <w:rPr>
          <w:rStyle w:val="Lbjegyzet-hivatkozs"/>
          <w:b/>
          <w:bCs/>
          <w:szCs w:val="24"/>
        </w:rPr>
        <w:footnoteReference w:id="33"/>
      </w:r>
    </w:p>
    <w:p w:rsidR="005406E6" w:rsidRPr="00B71D6B" w:rsidRDefault="005406E6" w:rsidP="005406E6">
      <w:pPr>
        <w:pStyle w:val="Szvegtrzs"/>
        <w:widowControl w:val="0"/>
        <w:ind w:right="74"/>
        <w:jc w:val="center"/>
        <w:rPr>
          <w:bCs/>
          <w:szCs w:val="24"/>
        </w:rPr>
      </w:pPr>
      <w:r w:rsidRPr="00B71D6B">
        <w:rPr>
          <w:bCs/>
          <w:szCs w:val="24"/>
        </w:rPr>
        <w:t>(Részenként külön-külön)</w:t>
      </w:r>
    </w:p>
    <w:p w:rsidR="0000158E" w:rsidRDefault="0000158E" w:rsidP="0000158E">
      <w:pPr>
        <w:tabs>
          <w:tab w:val="left" w:pos="540"/>
        </w:tabs>
        <w:rPr>
          <w:b/>
          <w:bCs/>
          <w:caps/>
        </w:rPr>
      </w:pPr>
    </w:p>
    <w:p w:rsidR="008B396C" w:rsidRDefault="008B396C" w:rsidP="008B396C">
      <w:pPr>
        <w:spacing w:line="360" w:lineRule="auto"/>
        <w:jc w:val="both"/>
      </w:pPr>
      <w:proofErr w:type="gramStart"/>
      <w:r w:rsidRPr="00FA55DC">
        <w:t>Alulírott ……………………………… mint a(z) ……………………………………. (szé</w:t>
      </w:r>
      <w:r w:rsidRPr="00FA55DC">
        <w:t>k</w:t>
      </w:r>
      <w:r w:rsidRPr="00FA55DC">
        <w:t>h</w:t>
      </w:r>
      <w:r>
        <w:t>ely: ……………………………..) referencia igazolást kiállító (szerződést kötő másik fél, azaz megrendelő) személy nevében eljárni jogosult a ………………………………..(székhely:…………….) gazdasági társaság részére az alábbi tartalmú referenciaigazolást állítom ki, egyúttal büntetőjogi felelősségem tudatában nyilatk</w:t>
      </w:r>
      <w:r>
        <w:t>o</w:t>
      </w:r>
      <w:r>
        <w:t>zom, hogy a gazdasági társaság (szállító) részéről az alábbiakban igazolt teljesítés a szerz</w:t>
      </w:r>
      <w:r>
        <w:t>ő</w:t>
      </w:r>
      <w:r>
        <w:t>désnek és az előírásoknak megfelelően történt.</w:t>
      </w:r>
      <w:proofErr w:type="gramEnd"/>
    </w:p>
    <w:p w:rsidR="008B396C" w:rsidRDefault="008B396C" w:rsidP="008B396C">
      <w:pPr>
        <w:jc w:val="both"/>
      </w:pPr>
    </w:p>
    <w:p w:rsidR="008B396C" w:rsidRDefault="008B396C" w:rsidP="008B396C">
      <w:pPr>
        <w:tabs>
          <w:tab w:val="left" w:pos="-720"/>
          <w:tab w:val="left" w:pos="1440"/>
          <w:tab w:val="left" w:pos="2160"/>
          <w:tab w:val="left" w:pos="2880"/>
          <w:tab w:val="right" w:pos="8928"/>
        </w:tabs>
        <w:jc w:val="both"/>
      </w:pPr>
    </w:p>
    <w:p w:rsidR="008B396C" w:rsidRDefault="008B396C" w:rsidP="008B396C">
      <w:pPr>
        <w:tabs>
          <w:tab w:val="left" w:pos="-720"/>
          <w:tab w:val="left" w:pos="1440"/>
          <w:tab w:val="left" w:pos="2160"/>
          <w:tab w:val="left" w:pos="2880"/>
          <w:tab w:val="right" w:pos="8928"/>
        </w:tabs>
        <w:jc w:val="both"/>
        <w:rPr>
          <w:b/>
        </w:rPr>
      </w:pPr>
      <w:r w:rsidRPr="008B396C">
        <w:rPr>
          <w:b/>
        </w:rPr>
        <w:t>A teljesítés helye:</w:t>
      </w:r>
    </w:p>
    <w:p w:rsidR="0027773E" w:rsidRDefault="0027773E" w:rsidP="008B396C">
      <w:pPr>
        <w:tabs>
          <w:tab w:val="left" w:pos="-720"/>
          <w:tab w:val="left" w:pos="1440"/>
          <w:tab w:val="left" w:pos="2160"/>
          <w:tab w:val="left" w:pos="2880"/>
          <w:tab w:val="right" w:pos="8928"/>
        </w:tabs>
        <w:jc w:val="both"/>
        <w:rPr>
          <w:b/>
        </w:rPr>
      </w:pPr>
    </w:p>
    <w:p w:rsidR="0027773E" w:rsidRPr="008B396C" w:rsidRDefault="0027773E" w:rsidP="008B396C">
      <w:pPr>
        <w:tabs>
          <w:tab w:val="left" w:pos="-720"/>
          <w:tab w:val="left" w:pos="1440"/>
          <w:tab w:val="left" w:pos="2160"/>
          <w:tab w:val="left" w:pos="2880"/>
          <w:tab w:val="right" w:pos="8928"/>
        </w:tabs>
        <w:jc w:val="both"/>
        <w:rPr>
          <w:b/>
        </w:rPr>
      </w:pPr>
      <w:r>
        <w:rPr>
          <w:b/>
        </w:rPr>
        <w:t>A szállítás mennyisége:</w:t>
      </w:r>
    </w:p>
    <w:p w:rsidR="008B396C" w:rsidRDefault="008B396C" w:rsidP="008B396C">
      <w:pPr>
        <w:tabs>
          <w:tab w:val="left" w:pos="-720"/>
          <w:tab w:val="left" w:pos="1440"/>
          <w:tab w:val="left" w:pos="2160"/>
          <w:tab w:val="left" w:pos="2880"/>
          <w:tab w:val="right" w:pos="8928"/>
        </w:tabs>
        <w:jc w:val="both"/>
      </w:pPr>
    </w:p>
    <w:p w:rsidR="008B396C" w:rsidRDefault="008B396C" w:rsidP="008B396C">
      <w:pPr>
        <w:tabs>
          <w:tab w:val="left" w:pos="-720"/>
          <w:tab w:val="left" w:pos="1440"/>
          <w:tab w:val="left" w:pos="2160"/>
          <w:tab w:val="left" w:pos="2880"/>
          <w:tab w:val="right" w:pos="8928"/>
        </w:tabs>
        <w:jc w:val="both"/>
        <w:rPr>
          <w:b/>
        </w:rPr>
      </w:pPr>
      <w:r>
        <w:rPr>
          <w:b/>
        </w:rPr>
        <w:t>A teljesítés ideje (</w:t>
      </w:r>
      <w:r w:rsidR="00AF77C7">
        <w:rPr>
          <w:b/>
        </w:rPr>
        <w:t xml:space="preserve">kezdő és befejező időpont </w:t>
      </w:r>
      <w:r>
        <w:rPr>
          <w:b/>
        </w:rPr>
        <w:t>naptári napban "tól-ig" időtartam (év/hó/nap) feltűntetésével):</w:t>
      </w:r>
    </w:p>
    <w:p w:rsidR="008B396C" w:rsidRDefault="008B396C" w:rsidP="008B396C">
      <w:pPr>
        <w:tabs>
          <w:tab w:val="left" w:pos="-720"/>
          <w:tab w:val="left" w:pos="1440"/>
          <w:tab w:val="left" w:pos="2160"/>
          <w:tab w:val="left" w:pos="2880"/>
          <w:tab w:val="right" w:pos="8928"/>
        </w:tabs>
        <w:jc w:val="both"/>
      </w:pPr>
    </w:p>
    <w:p w:rsidR="008B396C" w:rsidRDefault="008B396C" w:rsidP="008B396C">
      <w:pPr>
        <w:tabs>
          <w:tab w:val="left" w:pos="-720"/>
          <w:tab w:val="left" w:pos="1440"/>
          <w:tab w:val="left" w:pos="2160"/>
          <w:tab w:val="left" w:pos="2880"/>
          <w:tab w:val="right" w:pos="8928"/>
        </w:tabs>
        <w:jc w:val="both"/>
        <w:rPr>
          <w:b/>
        </w:rPr>
      </w:pPr>
      <w:r>
        <w:rPr>
          <w:b/>
        </w:rPr>
        <w:t>Az elvégett munka és a nyújtott szolgáltatás részletes ismertetése, műszaki, szakmai je</w:t>
      </w:r>
      <w:r>
        <w:rPr>
          <w:b/>
        </w:rPr>
        <w:t>l</w:t>
      </w:r>
      <w:r>
        <w:rPr>
          <w:b/>
        </w:rPr>
        <w:t>lemzői:</w:t>
      </w:r>
    </w:p>
    <w:p w:rsidR="008B396C" w:rsidRDefault="008B396C" w:rsidP="008B396C">
      <w:pPr>
        <w:tabs>
          <w:tab w:val="left" w:pos="-720"/>
          <w:tab w:val="left" w:pos="1440"/>
          <w:tab w:val="left" w:pos="2160"/>
          <w:tab w:val="left" w:pos="2880"/>
          <w:tab w:val="right" w:pos="8928"/>
        </w:tabs>
        <w:jc w:val="both"/>
        <w:rPr>
          <w:caps/>
        </w:rPr>
      </w:pPr>
    </w:p>
    <w:p w:rsidR="008B396C" w:rsidRDefault="008B396C" w:rsidP="008B396C">
      <w:pPr>
        <w:tabs>
          <w:tab w:val="left" w:pos="-720"/>
          <w:tab w:val="left" w:pos="1440"/>
          <w:tab w:val="left" w:pos="2160"/>
          <w:tab w:val="left" w:pos="2880"/>
          <w:tab w:val="right" w:pos="8928"/>
        </w:tabs>
        <w:jc w:val="both"/>
      </w:pPr>
    </w:p>
    <w:p w:rsidR="008B396C" w:rsidRDefault="008B396C" w:rsidP="008B396C">
      <w:pPr>
        <w:tabs>
          <w:tab w:val="left" w:pos="-720"/>
          <w:tab w:val="left" w:pos="1440"/>
          <w:tab w:val="left" w:pos="2160"/>
          <w:tab w:val="left" w:pos="2880"/>
          <w:tab w:val="right" w:pos="8928"/>
        </w:tabs>
        <w:jc w:val="both"/>
      </w:pPr>
      <w:r>
        <w:t>Kelt</w:t>
      </w:r>
      <w:proofErr w:type="gramStart"/>
      <w:r>
        <w:t>:………………………….</w:t>
      </w:r>
      <w:proofErr w:type="gramEnd"/>
    </w:p>
    <w:p w:rsidR="008B396C" w:rsidRDefault="008B396C" w:rsidP="008B396C">
      <w:pPr>
        <w:tabs>
          <w:tab w:val="left" w:pos="-720"/>
          <w:tab w:val="left" w:pos="1440"/>
          <w:tab w:val="left" w:pos="2160"/>
          <w:tab w:val="left" w:pos="2880"/>
          <w:tab w:val="right" w:pos="8928"/>
        </w:tabs>
        <w:jc w:val="both"/>
      </w:pPr>
    </w:p>
    <w:p w:rsidR="008B396C" w:rsidRDefault="008B396C" w:rsidP="008B396C">
      <w:pPr>
        <w:tabs>
          <w:tab w:val="left" w:pos="-720"/>
          <w:tab w:val="left" w:pos="1440"/>
          <w:tab w:val="left" w:pos="2160"/>
          <w:tab w:val="left" w:pos="2880"/>
          <w:tab w:val="right" w:pos="8928"/>
        </w:tabs>
        <w:jc w:val="both"/>
      </w:pPr>
    </w:p>
    <w:p w:rsidR="00885EF8" w:rsidRDefault="00885EF8" w:rsidP="008B396C">
      <w:pPr>
        <w:tabs>
          <w:tab w:val="left" w:pos="-720"/>
          <w:tab w:val="left" w:pos="1440"/>
          <w:tab w:val="left" w:pos="2160"/>
          <w:tab w:val="left" w:pos="2880"/>
          <w:tab w:val="right" w:pos="8928"/>
        </w:tabs>
        <w:jc w:val="both"/>
      </w:pPr>
    </w:p>
    <w:p w:rsidR="008B396C" w:rsidRDefault="008B396C" w:rsidP="00885EF8">
      <w:pPr>
        <w:tabs>
          <w:tab w:val="left" w:pos="-720"/>
          <w:tab w:val="left" w:pos="1440"/>
          <w:tab w:val="left" w:pos="2160"/>
          <w:tab w:val="left" w:pos="2880"/>
          <w:tab w:val="right" w:pos="8928"/>
        </w:tabs>
        <w:jc w:val="center"/>
      </w:pPr>
      <w:r>
        <w:t>……………………………………….</w:t>
      </w:r>
    </w:p>
    <w:p w:rsidR="008B396C" w:rsidRDefault="008B396C" w:rsidP="00885EF8">
      <w:pPr>
        <w:tabs>
          <w:tab w:val="left" w:pos="-720"/>
          <w:tab w:val="left" w:pos="5472"/>
        </w:tabs>
        <w:jc w:val="center"/>
      </w:pPr>
      <w:r>
        <w:t>(</w:t>
      </w:r>
      <w:proofErr w:type="gramStart"/>
      <w:r>
        <w:t>Referencia igazolást</w:t>
      </w:r>
      <w:proofErr w:type="gramEnd"/>
      <w:r>
        <w:t xml:space="preserve"> aláíró személy neve)</w:t>
      </w:r>
    </w:p>
    <w:p w:rsidR="008B396C" w:rsidRDefault="008B396C" w:rsidP="00885EF8">
      <w:pPr>
        <w:tabs>
          <w:tab w:val="left" w:pos="-720"/>
          <w:tab w:val="left" w:pos="1440"/>
          <w:tab w:val="left" w:pos="2160"/>
          <w:tab w:val="left" w:pos="2880"/>
          <w:tab w:val="right" w:pos="8928"/>
        </w:tabs>
        <w:jc w:val="center"/>
      </w:pPr>
      <w:r>
        <w:t>(</w:t>
      </w:r>
      <w:proofErr w:type="gramStart"/>
      <w:r>
        <w:t>Referencia igazolást</w:t>
      </w:r>
      <w:proofErr w:type="gramEnd"/>
      <w:r>
        <w:t xml:space="preserve"> aláíró személy beosztása)</w:t>
      </w:r>
    </w:p>
    <w:p w:rsidR="008B396C" w:rsidRDefault="008B396C" w:rsidP="00885EF8">
      <w:pPr>
        <w:tabs>
          <w:tab w:val="left" w:pos="-720"/>
          <w:tab w:val="left" w:pos="1440"/>
          <w:tab w:val="left" w:pos="2160"/>
          <w:tab w:val="left" w:pos="2880"/>
          <w:tab w:val="right" w:pos="8928"/>
        </w:tabs>
        <w:jc w:val="center"/>
      </w:pPr>
      <w:r>
        <w:t>(</w:t>
      </w:r>
      <w:proofErr w:type="gramStart"/>
      <w:r>
        <w:t>Referencia igazolást</w:t>
      </w:r>
      <w:proofErr w:type="gramEnd"/>
      <w:r>
        <w:t xml:space="preserve"> aláíró személy telefonszáma)</w:t>
      </w:r>
    </w:p>
    <w:p w:rsidR="008B396C" w:rsidRDefault="008B396C" w:rsidP="00885EF8">
      <w:pPr>
        <w:tabs>
          <w:tab w:val="left" w:pos="-720"/>
          <w:tab w:val="left" w:pos="1440"/>
          <w:tab w:val="left" w:pos="2160"/>
          <w:tab w:val="left" w:pos="2880"/>
          <w:tab w:val="right" w:pos="8928"/>
        </w:tabs>
        <w:jc w:val="center"/>
      </w:pPr>
    </w:p>
    <w:p w:rsidR="00AF6887" w:rsidRDefault="00AF6887" w:rsidP="008B396C">
      <w:pPr>
        <w:tabs>
          <w:tab w:val="left" w:pos="-720"/>
          <w:tab w:val="left" w:pos="1440"/>
          <w:tab w:val="left" w:pos="2160"/>
          <w:tab w:val="left" w:pos="2880"/>
          <w:tab w:val="right" w:pos="8928"/>
        </w:tabs>
        <w:jc w:val="both"/>
      </w:pPr>
    </w:p>
    <w:p w:rsidR="00AF6887" w:rsidRDefault="00AF6887" w:rsidP="008B396C">
      <w:pPr>
        <w:tabs>
          <w:tab w:val="left" w:pos="-720"/>
          <w:tab w:val="left" w:pos="1440"/>
          <w:tab w:val="left" w:pos="2160"/>
          <w:tab w:val="left" w:pos="2880"/>
          <w:tab w:val="right" w:pos="8928"/>
        </w:tabs>
        <w:jc w:val="both"/>
      </w:pPr>
    </w:p>
    <w:p w:rsidR="00AF6887" w:rsidRDefault="00AF6887" w:rsidP="008B396C">
      <w:pPr>
        <w:tabs>
          <w:tab w:val="left" w:pos="-720"/>
          <w:tab w:val="left" w:pos="1440"/>
          <w:tab w:val="left" w:pos="2160"/>
          <w:tab w:val="left" w:pos="2880"/>
          <w:tab w:val="right" w:pos="8928"/>
        </w:tabs>
        <w:jc w:val="both"/>
      </w:pPr>
    </w:p>
    <w:sectPr w:rsidR="00AF6887" w:rsidSect="003011B6">
      <w:headerReference w:type="default" r:id="rId19"/>
      <w:footerReference w:type="default" r:id="rId20"/>
      <w:pgSz w:w="11906" w:h="16838" w:code="9"/>
      <w:pgMar w:top="1560" w:right="1417" w:bottom="993" w:left="1417" w:header="709" w:footer="709" w:gutter="0"/>
      <w:pgBorders w:offsetFrom="page">
        <w:bottom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94A" w:rsidRDefault="00E6194A">
      <w:r>
        <w:separator/>
      </w:r>
    </w:p>
  </w:endnote>
  <w:endnote w:type="continuationSeparator" w:id="1">
    <w:p w:rsidR="00E6194A" w:rsidRDefault="00E61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imes New Roman félkövér">
    <w:panose1 w:val="02020803070505020304"/>
    <w:charset w:val="00"/>
    <w:family w:val="roman"/>
    <w:notTrueType/>
    <w:pitch w:val="default"/>
    <w:sig w:usb0="00000000" w:usb1="00000000" w:usb2="00000000" w:usb3="00000000" w:csb0="00000000" w:csb1="00000000"/>
  </w:font>
  <w:font w:name="MyriadPro-Semi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4A" w:rsidRDefault="00E6194A">
    <w:pPr>
      <w:pStyle w:val="llb"/>
      <w:jc w:val="center"/>
      <w:rPr>
        <w:rStyle w:val="Oldalszm"/>
        <w:sz w:val="18"/>
        <w:szCs w:val="18"/>
      </w:rPr>
    </w:pPr>
    <w:r>
      <w:rPr>
        <w:rStyle w:val="Oldalszm"/>
        <w:sz w:val="18"/>
        <w:szCs w:val="18"/>
      </w:rPr>
      <w:fldChar w:fldCharType="begin"/>
    </w:r>
    <w:r>
      <w:rPr>
        <w:rStyle w:val="Oldalszm"/>
        <w:sz w:val="18"/>
        <w:szCs w:val="18"/>
      </w:rPr>
      <w:instrText xml:space="preserve"> PAGE </w:instrText>
    </w:r>
    <w:r>
      <w:rPr>
        <w:rStyle w:val="Oldalszm"/>
        <w:sz w:val="18"/>
        <w:szCs w:val="18"/>
      </w:rPr>
      <w:fldChar w:fldCharType="separate"/>
    </w:r>
    <w:r w:rsidR="00B86847">
      <w:rPr>
        <w:rStyle w:val="Oldalszm"/>
        <w:noProof/>
        <w:sz w:val="18"/>
        <w:szCs w:val="18"/>
      </w:rPr>
      <w:t>1</w:t>
    </w:r>
    <w:r>
      <w:rPr>
        <w:rStyle w:val="Oldalszm"/>
        <w:sz w:val="18"/>
        <w:szCs w:val="18"/>
      </w:rPr>
      <w:fldChar w:fldCharType="end"/>
    </w:r>
    <w:r>
      <w:rPr>
        <w:rStyle w:val="Oldalszm"/>
        <w:sz w:val="18"/>
        <w:szCs w:val="18"/>
      </w:rPr>
      <w:t>. oldal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94A" w:rsidRDefault="00E6194A">
      <w:r>
        <w:separator/>
      </w:r>
    </w:p>
  </w:footnote>
  <w:footnote w:type="continuationSeparator" w:id="1">
    <w:p w:rsidR="00E6194A" w:rsidRDefault="00E6194A">
      <w:r>
        <w:continuationSeparator/>
      </w:r>
    </w:p>
  </w:footnote>
  <w:footnote w:id="2">
    <w:p w:rsidR="00E6194A" w:rsidRPr="001C5D0D" w:rsidRDefault="00E6194A" w:rsidP="00D060D6">
      <w:pPr>
        <w:pStyle w:val="Lbjegyzetszveg"/>
        <w:jc w:val="both"/>
      </w:pPr>
      <w:r>
        <w:rPr>
          <w:rStyle w:val="Lbjegyzet-hivatkozs"/>
        </w:rPr>
        <w:footnoteRef/>
      </w:r>
      <w:r w:rsidRPr="001C5D0D">
        <w:t>Közös ajánlattétel esetén valamennyi ajánlattevőt meg kell nevezni, megjelölve a képviseletre feljogosított k</w:t>
      </w:r>
      <w:r w:rsidRPr="001C5D0D">
        <w:t>ö</w:t>
      </w:r>
      <w:r w:rsidRPr="001C5D0D">
        <w:t>zös ajánlattevőt.</w:t>
      </w:r>
    </w:p>
  </w:footnote>
  <w:footnote w:id="3">
    <w:p w:rsidR="00E6194A" w:rsidRPr="00D61F9A" w:rsidRDefault="00E6194A">
      <w:pPr>
        <w:pStyle w:val="Lbjegyzetszveg"/>
      </w:pPr>
      <w:r>
        <w:rPr>
          <w:rStyle w:val="Lbjegyzet-hivatkozs"/>
        </w:rPr>
        <w:footnoteRef/>
      </w:r>
      <w:r>
        <w:t xml:space="preserve"> Értelemszerűen megjelölendő az adott közbeszerzési rész (1-10.)</w:t>
      </w:r>
    </w:p>
  </w:footnote>
  <w:footnote w:id="4">
    <w:p w:rsidR="00E6194A" w:rsidRPr="00D61F9A" w:rsidRDefault="00E6194A">
      <w:pPr>
        <w:pStyle w:val="Lbjegyzetszveg"/>
      </w:pPr>
      <w:r>
        <w:rPr>
          <w:rStyle w:val="Lbjegyzet-hivatkozs"/>
        </w:rPr>
        <w:footnoteRef/>
      </w:r>
      <w:r>
        <w:t xml:space="preserve"> Értelemszerűen jelölendő (aláhúzás/vastagítás/nem kívánt rész törlése).</w:t>
      </w:r>
    </w:p>
  </w:footnote>
  <w:footnote w:id="5">
    <w:p w:rsidR="00E6194A" w:rsidRPr="00D61F9A" w:rsidRDefault="00E6194A" w:rsidP="00CC4D0D">
      <w:pPr>
        <w:pStyle w:val="Lbjegyzetszveg"/>
      </w:pPr>
      <w:r>
        <w:rPr>
          <w:rStyle w:val="Lbjegyzet-hivatkozs"/>
        </w:rPr>
        <w:footnoteRef/>
      </w:r>
      <w:r>
        <w:t xml:space="preserve"> Értelemszerűen jelölendő (aláhúzás/vastagítás/nem kívánt rész törlése).</w:t>
      </w:r>
    </w:p>
  </w:footnote>
  <w:footnote w:id="6">
    <w:p w:rsidR="00E6194A" w:rsidRPr="00D61F9A" w:rsidRDefault="00E6194A" w:rsidP="00CC4D0D">
      <w:pPr>
        <w:pStyle w:val="Lbjegyzetszveg"/>
      </w:pPr>
      <w:r>
        <w:rPr>
          <w:rStyle w:val="Lbjegyzet-hivatkozs"/>
        </w:rPr>
        <w:footnoteRef/>
      </w:r>
      <w:r>
        <w:t xml:space="preserve"> Értelemszerűen jelölendő (aláhúzás/vastagítás/nem kívánt rész törlése).</w:t>
      </w:r>
    </w:p>
    <w:p w:rsidR="00E6194A" w:rsidRPr="00CC4D0D" w:rsidRDefault="00E6194A">
      <w:pPr>
        <w:pStyle w:val="Lbjegyzetszveg"/>
      </w:pPr>
    </w:p>
  </w:footnote>
  <w:footnote w:id="7">
    <w:p w:rsidR="00E6194A" w:rsidRPr="00034BBB" w:rsidRDefault="00E6194A" w:rsidP="00890567">
      <w:pPr>
        <w:pStyle w:val="Lbjegyzetszveg"/>
        <w:rPr>
          <w:sz w:val="16"/>
          <w:szCs w:val="16"/>
        </w:rPr>
      </w:pPr>
      <w:r>
        <w:rPr>
          <w:rStyle w:val="Lbjegyzet-hivatkozs"/>
        </w:rPr>
        <w:footnoteRef/>
      </w:r>
      <w:r w:rsidRPr="00034BBB">
        <w:rPr>
          <w:sz w:val="16"/>
          <w:szCs w:val="16"/>
        </w:rPr>
        <w:t>Értelemszerűen megjelölendő</w:t>
      </w:r>
      <w:r>
        <w:rPr>
          <w:sz w:val="16"/>
          <w:szCs w:val="16"/>
        </w:rPr>
        <w:t xml:space="preserve"> az adott közbeszerzési rész </w:t>
      </w:r>
    </w:p>
  </w:footnote>
  <w:footnote w:id="8">
    <w:p w:rsidR="00E6194A" w:rsidRPr="00034BBB" w:rsidRDefault="00E6194A" w:rsidP="00890567">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890567">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9">
    <w:p w:rsidR="00E6194A" w:rsidRPr="00890567" w:rsidRDefault="00E6194A">
      <w:pPr>
        <w:pStyle w:val="Lbjegyzetszveg"/>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10">
    <w:p w:rsidR="00E6194A" w:rsidRPr="00034BBB" w:rsidRDefault="00E6194A" w:rsidP="00031BF0">
      <w:pPr>
        <w:pStyle w:val="Lbjegyzetszveg"/>
        <w:rPr>
          <w:sz w:val="16"/>
          <w:szCs w:val="16"/>
        </w:rPr>
      </w:pPr>
      <w:r>
        <w:rPr>
          <w:rStyle w:val="Lbjegyzet-hivatkozs"/>
        </w:rPr>
        <w:footnoteRef/>
      </w:r>
      <w:r w:rsidRPr="00034BBB">
        <w:rPr>
          <w:sz w:val="16"/>
          <w:szCs w:val="16"/>
        </w:rPr>
        <w:t>Értelemszerűen megjelölen</w:t>
      </w:r>
      <w:r>
        <w:rPr>
          <w:sz w:val="16"/>
          <w:szCs w:val="16"/>
        </w:rPr>
        <w:t xml:space="preserve">dő az adott közbeszerzési rész </w:t>
      </w:r>
    </w:p>
  </w:footnote>
  <w:footnote w:id="11">
    <w:p w:rsidR="00E6194A" w:rsidRPr="00034BBB" w:rsidRDefault="00E6194A" w:rsidP="00031BF0">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031BF0">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12">
    <w:p w:rsidR="00E6194A" w:rsidRDefault="00E6194A">
      <w:pPr>
        <w:pStyle w:val="Lbjegyzetszveg"/>
      </w:pPr>
      <w:r>
        <w:rPr>
          <w:rStyle w:val="Lbjegyzet-hivatkozs"/>
        </w:rPr>
        <w:footnoteRef/>
      </w:r>
      <w:r>
        <w:rPr>
          <w:color w:val="000000"/>
        </w:rPr>
        <w:t xml:space="preserve">A megfelelő aláhúzandó, és amennyiben igénybe vesz, csatolni kell az ajánlathoz a Kbt. 65. § (7) bekezdés szerinti iratokat, különösen a </w:t>
      </w:r>
      <w:proofErr w:type="gramStart"/>
      <w:r>
        <w:rPr>
          <w:color w:val="000000"/>
        </w:rPr>
        <w:t>szervezet szerződéses</w:t>
      </w:r>
      <w:proofErr w:type="gramEnd"/>
      <w:r>
        <w:rPr>
          <w:color w:val="000000"/>
        </w:rPr>
        <w:t>, vagy előszerződésben vállalt kötelezettségvállalását tarta</w:t>
      </w:r>
      <w:r>
        <w:rPr>
          <w:color w:val="000000"/>
        </w:rPr>
        <w:t>l</w:t>
      </w:r>
      <w:r>
        <w:rPr>
          <w:color w:val="000000"/>
        </w:rPr>
        <w:t>mazó okiratot.</w:t>
      </w:r>
    </w:p>
  </w:footnote>
  <w:footnote w:id="13">
    <w:p w:rsidR="00E6194A" w:rsidRPr="00031BF0" w:rsidRDefault="00E6194A">
      <w:pPr>
        <w:pStyle w:val="Lbjegyzetszveg"/>
      </w:pPr>
      <w:r>
        <w:rPr>
          <w:rStyle w:val="Lbjegyzet-hivatkozs"/>
        </w:rPr>
        <w:footnoteRef/>
      </w:r>
      <w:r>
        <w:t xml:space="preserve"> Szükség esetén többszörözendő.</w:t>
      </w:r>
    </w:p>
  </w:footnote>
  <w:footnote w:id="14">
    <w:p w:rsidR="00E6194A" w:rsidRPr="00FA55DC" w:rsidRDefault="00E6194A" w:rsidP="00FA55DC">
      <w:pPr>
        <w:ind w:firstLine="204"/>
        <w:jc w:val="both"/>
        <w:rPr>
          <w:sz w:val="20"/>
          <w:szCs w:val="20"/>
        </w:rPr>
      </w:pPr>
      <w:r>
        <w:rPr>
          <w:rStyle w:val="Lbjegyzet-hivatkozs"/>
        </w:rPr>
        <w:footnoteRef/>
      </w:r>
      <w:r w:rsidRPr="00FA55DC">
        <w:rPr>
          <w:sz w:val="20"/>
          <w:szCs w:val="20"/>
        </w:rPr>
        <w:t>Kbt. 65. § (8) bekezdése kimondja</w:t>
      </w:r>
      <w:proofErr w:type="gramStart"/>
      <w:r w:rsidRPr="00FA55DC">
        <w:rPr>
          <w:sz w:val="20"/>
          <w:szCs w:val="20"/>
        </w:rPr>
        <w:t>,hogy</w:t>
      </w:r>
      <w:proofErr w:type="gramEnd"/>
      <w:r>
        <w:rPr>
          <w:sz w:val="20"/>
          <w:szCs w:val="20"/>
        </w:rPr>
        <w:t>„</w:t>
      </w:r>
      <w:r w:rsidRPr="00FA55DC">
        <w:rPr>
          <w:i/>
          <w:sz w:val="20"/>
          <w:szCs w:val="20"/>
        </w:rPr>
        <w:t>Az a szervezet, amelynek adatait az ajánlattevő vagy részvételre j</w:t>
      </w:r>
      <w:r w:rsidRPr="00FA55DC">
        <w:rPr>
          <w:i/>
          <w:sz w:val="20"/>
          <w:szCs w:val="20"/>
        </w:rPr>
        <w:t>e</w:t>
      </w:r>
      <w:r w:rsidRPr="00FA55DC">
        <w:rPr>
          <w:i/>
          <w:sz w:val="20"/>
          <w:szCs w:val="20"/>
        </w:rPr>
        <w:t>lentkező a gazdasági és pénzügyi alkalmasság igazolásához felhasználja, a Ptk. 6:419. §</w:t>
      </w:r>
      <w:proofErr w:type="spellStart"/>
      <w:r w:rsidRPr="00FA55DC">
        <w:rPr>
          <w:i/>
          <w:sz w:val="20"/>
          <w:szCs w:val="20"/>
        </w:rPr>
        <w:t>-ában</w:t>
      </w:r>
      <w:proofErr w:type="spellEnd"/>
      <w:r w:rsidRPr="00FA55DC">
        <w:rPr>
          <w:i/>
          <w:sz w:val="20"/>
          <w:szCs w:val="20"/>
        </w:rPr>
        <w:t xml:space="preserve"> foglaltak szerint kezesként felel az ajánlatkérőt az ajánlattevő teljesítésének elmaradásával vagy hibás teljesítésével összefüggé</w:t>
      </w:r>
      <w:r w:rsidRPr="00FA55DC">
        <w:rPr>
          <w:i/>
          <w:sz w:val="20"/>
          <w:szCs w:val="20"/>
        </w:rPr>
        <w:t>s</w:t>
      </w:r>
      <w:r w:rsidRPr="00FA55DC">
        <w:rPr>
          <w:i/>
          <w:sz w:val="20"/>
          <w:szCs w:val="20"/>
        </w:rPr>
        <w:t>ben ért kár megtérítéséért</w:t>
      </w:r>
      <w:r>
        <w:rPr>
          <w:sz w:val="20"/>
          <w:szCs w:val="20"/>
        </w:rPr>
        <w:t>”</w:t>
      </w:r>
      <w:r w:rsidRPr="00FA55DC">
        <w:rPr>
          <w:sz w:val="20"/>
          <w:szCs w:val="20"/>
        </w:rPr>
        <w:t>.</w:t>
      </w:r>
    </w:p>
    <w:p w:rsidR="00E6194A" w:rsidRPr="00FA55DC" w:rsidRDefault="00E6194A">
      <w:pPr>
        <w:pStyle w:val="Lbjegyzetszveg"/>
      </w:pPr>
    </w:p>
  </w:footnote>
  <w:footnote w:id="15">
    <w:p w:rsidR="00E6194A" w:rsidRPr="00034BBB" w:rsidRDefault="00E6194A" w:rsidP="00A35B5C">
      <w:pPr>
        <w:pStyle w:val="Lbjegyzetszveg"/>
        <w:rPr>
          <w:sz w:val="16"/>
          <w:szCs w:val="16"/>
        </w:rPr>
      </w:pPr>
      <w:r>
        <w:rPr>
          <w:rStyle w:val="Lbjegyzet-hivatkozs"/>
        </w:rPr>
        <w:footnoteRef/>
      </w:r>
      <w:r w:rsidRPr="00034BBB">
        <w:rPr>
          <w:sz w:val="16"/>
          <w:szCs w:val="16"/>
        </w:rPr>
        <w:t>Értelemszerűen megjelölen</w:t>
      </w:r>
      <w:r>
        <w:rPr>
          <w:sz w:val="16"/>
          <w:szCs w:val="16"/>
        </w:rPr>
        <w:t xml:space="preserve">dő az adott közbeszerzési rész </w:t>
      </w:r>
    </w:p>
  </w:footnote>
  <w:footnote w:id="16">
    <w:p w:rsidR="00E6194A" w:rsidRPr="00034BBB" w:rsidRDefault="00E6194A" w:rsidP="00A35B5C">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A35B5C">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17">
    <w:p w:rsidR="00E6194A" w:rsidRPr="00034BBB" w:rsidRDefault="00E6194A" w:rsidP="00D40CBD">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D40CBD">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18">
    <w:p w:rsidR="00E6194A" w:rsidRPr="00034BBB" w:rsidRDefault="00E6194A" w:rsidP="00570CBB">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570CBB">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19">
    <w:p w:rsidR="00E6194A" w:rsidRPr="00034BBB" w:rsidRDefault="00E6194A" w:rsidP="00570CBB">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570CBB">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20">
    <w:p w:rsidR="00E6194A" w:rsidRPr="00034BBB" w:rsidRDefault="00E6194A" w:rsidP="00A04222">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A04222">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21">
    <w:p w:rsidR="00E6194A" w:rsidRPr="00034BBB" w:rsidRDefault="00E6194A" w:rsidP="0049111D">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p w:rsidR="00E6194A" w:rsidRPr="00034BBB" w:rsidRDefault="00E6194A" w:rsidP="0049111D">
      <w:pPr>
        <w:pStyle w:val="Lbjegyzetszveg"/>
        <w:rPr>
          <w:sz w:val="16"/>
          <w:szCs w:val="16"/>
        </w:rPr>
      </w:pPr>
      <w:r w:rsidRPr="00034BBB">
        <w:rPr>
          <w:sz w:val="16"/>
          <w:szCs w:val="16"/>
        </w:rPr>
        <w:t xml:space="preserve">*A megfelelő rész (a vagy b) </w:t>
      </w:r>
      <w:proofErr w:type="spellStart"/>
      <w:r w:rsidRPr="00034BBB">
        <w:rPr>
          <w:sz w:val="16"/>
          <w:szCs w:val="16"/>
        </w:rPr>
        <w:t>X-el</w:t>
      </w:r>
      <w:proofErr w:type="spellEnd"/>
      <w:r w:rsidRPr="00034BBB">
        <w:rPr>
          <w:sz w:val="16"/>
          <w:szCs w:val="16"/>
        </w:rPr>
        <w:t xml:space="preserve"> vagy más, egyértelmű módon jelölendő.</w:t>
      </w:r>
    </w:p>
  </w:footnote>
  <w:footnote w:id="22">
    <w:p w:rsidR="00E6194A" w:rsidRPr="00034BBB" w:rsidRDefault="00E6194A" w:rsidP="00134E0F">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23">
    <w:p w:rsidR="00E6194A" w:rsidRPr="00034BBB" w:rsidRDefault="00E6194A" w:rsidP="00134E0F">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24">
    <w:p w:rsidR="00E6194A" w:rsidRPr="00134E0F" w:rsidRDefault="00E6194A" w:rsidP="00134E0F">
      <w:pPr>
        <w:pStyle w:val="Lbjegyzetszveg"/>
        <w:jc w:val="both"/>
        <w:rPr>
          <w:sz w:val="16"/>
          <w:szCs w:val="16"/>
        </w:rPr>
      </w:pPr>
      <w:r>
        <w:rPr>
          <w:rStyle w:val="Lbjegyzet-hivatkozs"/>
        </w:rPr>
        <w:footnoteRef/>
      </w:r>
      <w:r w:rsidRPr="00134E0F">
        <w:rPr>
          <w:sz w:val="16"/>
          <w:szCs w:val="16"/>
        </w:rPr>
        <w:t>A megfelelő aláhúzandó, és az 1. pont esetében a csatolni kell az ajánlathoz cégbírósághoz benyújtott változásbejegyzési kérelmet és az annak érkezéséről a cégbíróság által megküldött igazolást.</w:t>
      </w:r>
    </w:p>
  </w:footnote>
  <w:footnote w:id="25">
    <w:p w:rsidR="00E6194A" w:rsidRPr="00FB7B2E" w:rsidRDefault="00E6194A">
      <w:pPr>
        <w:pStyle w:val="Lbjegyzetszveg"/>
      </w:pPr>
      <w:r>
        <w:rPr>
          <w:rStyle w:val="Lbjegyzet-hivatkozs"/>
        </w:rPr>
        <w:footnoteRef/>
      </w:r>
      <w:r>
        <w:t xml:space="preserve"> Kizárólag gazdasági-pénzügyi alkalmasság igazolására történő bevonás esetén nem kell kitölteni és benyújt</w:t>
      </w:r>
      <w:r>
        <w:t>a</w:t>
      </w:r>
      <w:r>
        <w:t>ni, mivel ez utóbbi esetre a Kbt. 65. § (8) bekezdése alkalmazandó.</w:t>
      </w:r>
    </w:p>
  </w:footnote>
  <w:footnote w:id="26">
    <w:p w:rsidR="00E6194A" w:rsidRPr="00D61F9A" w:rsidRDefault="00E6194A" w:rsidP="00B64B0F">
      <w:pPr>
        <w:pStyle w:val="Lbjegyzetszveg"/>
      </w:pPr>
      <w:r>
        <w:rPr>
          <w:rStyle w:val="Lbjegyzet-hivatkozs"/>
        </w:rPr>
        <w:footnoteRef/>
      </w:r>
      <w:r>
        <w:t xml:space="preserve"> Értelemszerűen megjelölendő az adott közbeszerzési rész (1-10.)</w:t>
      </w:r>
    </w:p>
  </w:footnote>
  <w:footnote w:id="27">
    <w:p w:rsidR="00E6194A" w:rsidRPr="0049111D" w:rsidRDefault="00E6194A">
      <w:pPr>
        <w:pStyle w:val="Lbjegyzetszveg"/>
      </w:pPr>
      <w:r>
        <w:rPr>
          <w:rStyle w:val="Lbjegyzet-hivatkozs"/>
        </w:rPr>
        <w:footnoteRef/>
      </w:r>
      <w:r>
        <w:t xml:space="preserve"> A zárójeles rész csak építési beruházás esetén értelmezendő.</w:t>
      </w:r>
    </w:p>
  </w:footnote>
  <w:footnote w:id="28">
    <w:p w:rsidR="00E6194A" w:rsidRPr="00B71D6B" w:rsidRDefault="00E6194A">
      <w:pPr>
        <w:pStyle w:val="Lbjegyzetszveg"/>
      </w:pPr>
      <w:r>
        <w:rPr>
          <w:rStyle w:val="Lbjegyzet-hivatkozs"/>
        </w:rPr>
        <w:footnoteRef/>
      </w:r>
      <w:r w:rsidRPr="00B71D6B">
        <w:rPr>
          <w:sz w:val="16"/>
          <w:szCs w:val="16"/>
        </w:rPr>
        <w:t>Abban az esetben, amennyiben a szerződést kötő másik fél a 321/2015. (X.30.) Korm. r. 22. § (1) bekezdés a) pontjában foglalthoz képest egyéb szervezet</w:t>
      </w:r>
      <w:r>
        <w:t xml:space="preserve">. </w:t>
      </w:r>
      <w:r w:rsidRPr="008B396C">
        <w:rPr>
          <w:sz w:val="16"/>
          <w:szCs w:val="16"/>
        </w:rPr>
        <w:t>Nyilatkozat helyett referenciaigazolás is becsatolható.</w:t>
      </w:r>
    </w:p>
  </w:footnote>
  <w:footnote w:id="29">
    <w:p w:rsidR="00E6194A" w:rsidRPr="00034BBB" w:rsidRDefault="00E6194A" w:rsidP="00B71D6B">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30">
    <w:p w:rsidR="00E6194A" w:rsidRPr="00034BBB" w:rsidRDefault="00E6194A" w:rsidP="00B71D6B">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31">
    <w:p w:rsidR="0027773E" w:rsidRPr="00B71D6B" w:rsidRDefault="0027773E" w:rsidP="00B71D6B">
      <w:pPr>
        <w:pStyle w:val="Lbjegyzetszveg"/>
        <w:rPr>
          <w:sz w:val="16"/>
          <w:szCs w:val="16"/>
        </w:rPr>
      </w:pPr>
      <w:r>
        <w:rPr>
          <w:rStyle w:val="Lbjegyzet-hivatkozs"/>
        </w:rPr>
        <w:footnoteRef/>
      </w:r>
      <w:r w:rsidRPr="00B71D6B">
        <w:rPr>
          <w:sz w:val="16"/>
          <w:szCs w:val="16"/>
        </w:rPr>
        <w:t>Kezdés (év/hó/nap) – befejezés (év/hó/nap).</w:t>
      </w:r>
    </w:p>
  </w:footnote>
  <w:footnote w:id="32">
    <w:p w:rsidR="0027773E" w:rsidRDefault="0027773E" w:rsidP="00B71D6B">
      <w:pPr>
        <w:pStyle w:val="Lbjegyzetszveg"/>
      </w:pPr>
      <w:r>
        <w:rPr>
          <w:rStyle w:val="Lbjegyzet-hivatkozs"/>
        </w:rPr>
        <w:footnoteRef/>
      </w:r>
      <w:r w:rsidRPr="00B71D6B">
        <w:rPr>
          <w:sz w:val="16"/>
          <w:szCs w:val="16"/>
        </w:rPr>
        <w:t>Igen/nem</w:t>
      </w:r>
    </w:p>
  </w:footnote>
  <w:footnote w:id="33">
    <w:p w:rsidR="00E6194A" w:rsidRPr="00B71D6B" w:rsidRDefault="00E6194A" w:rsidP="005406E6">
      <w:pPr>
        <w:pStyle w:val="Lbjegyzetszveg"/>
      </w:pPr>
      <w:r>
        <w:rPr>
          <w:rStyle w:val="Lbjegyzet-hivatkozs"/>
        </w:rPr>
        <w:footnoteRef/>
      </w:r>
      <w:r w:rsidRPr="00B71D6B">
        <w:rPr>
          <w:sz w:val="16"/>
          <w:szCs w:val="16"/>
        </w:rPr>
        <w:t>Abban az esetben, amennyiben a szerződést kötő másik fél a 321/2015. (X.30.) Korm. r. 22. § (1) bekezdés a) pontjában foglaltszervezet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4A" w:rsidRDefault="00E6194A" w:rsidP="006A2E47">
    <w:pPr>
      <w:jc w:val="center"/>
      <w:rPr>
        <w:sz w:val="20"/>
        <w:szCs w:val="20"/>
      </w:rPr>
    </w:pPr>
    <w:r w:rsidRPr="00CF098F">
      <w:rPr>
        <w:sz w:val="20"/>
        <w:szCs w:val="20"/>
      </w:rPr>
      <w:t xml:space="preserve">Közbeszerzési dokumentáció </w:t>
    </w:r>
  </w:p>
  <w:p w:rsidR="00E6194A" w:rsidRPr="006A2E47" w:rsidRDefault="00E6194A" w:rsidP="006A2E47">
    <w:pPr>
      <w:jc w:val="center"/>
      <w:rPr>
        <w:sz w:val="20"/>
        <w:szCs w:val="20"/>
      </w:rPr>
    </w:pPr>
    <w:r w:rsidRPr="00574BF1">
      <w:rPr>
        <w:sz w:val="20"/>
        <w:szCs w:val="20"/>
      </w:rPr>
      <w:t xml:space="preserve"> „</w:t>
    </w:r>
    <w:r w:rsidRPr="005C655E">
      <w:rPr>
        <w:sz w:val="20"/>
        <w:szCs w:val="20"/>
      </w:rPr>
      <w:t xml:space="preserve">Gyümölcsfeldolgozáshoz szükséges eszközök beszerzése a </w:t>
    </w:r>
    <w:proofErr w:type="spellStart"/>
    <w:r w:rsidRPr="005C655E">
      <w:rPr>
        <w:sz w:val="20"/>
        <w:szCs w:val="20"/>
      </w:rPr>
      <w:t>VéghVár</w:t>
    </w:r>
    <w:proofErr w:type="spellEnd"/>
    <w:r w:rsidRPr="005C655E">
      <w:rPr>
        <w:sz w:val="20"/>
        <w:szCs w:val="20"/>
      </w:rPr>
      <w:t xml:space="preserve"> Kft. részére</w:t>
    </w:r>
    <w:r>
      <w:rPr>
        <w:sz w:val="20"/>
        <w:szCs w:val="20"/>
      </w:rPr>
      <w:t xml:space="preserve">” </w:t>
    </w:r>
    <w:r w:rsidRPr="006A2E47">
      <w:rPr>
        <w:sz w:val="20"/>
        <w:szCs w:val="20"/>
      </w:rPr>
      <w:t>tárgyú, a Kbt. I</w:t>
    </w:r>
    <w:r>
      <w:rPr>
        <w:sz w:val="20"/>
        <w:szCs w:val="20"/>
      </w:rPr>
      <w:t>I</w:t>
    </w:r>
    <w:r w:rsidRPr="006A2E47">
      <w:rPr>
        <w:sz w:val="20"/>
        <w:szCs w:val="20"/>
      </w:rPr>
      <w:t xml:space="preserve">I. része alapján lefolytatandó </w:t>
    </w:r>
    <w:r>
      <w:rPr>
        <w:sz w:val="20"/>
        <w:szCs w:val="20"/>
      </w:rPr>
      <w:t>nyílt</w:t>
    </w:r>
    <w:r w:rsidRPr="006A2E47">
      <w:rPr>
        <w:sz w:val="20"/>
        <w:szCs w:val="20"/>
      </w:rPr>
      <w:t xml:space="preserve"> közbeszerzési eljárás</w:t>
    </w:r>
    <w:r>
      <w:rPr>
        <w:sz w:val="20"/>
        <w:szCs w:val="20"/>
      </w:rPr>
      <w:t>ban</w:t>
    </w:r>
  </w:p>
  <w:p w:rsidR="00E6194A" w:rsidRDefault="00E6194A" w:rsidP="00252072">
    <w:pPr>
      <w:jc w:val="center"/>
      <w:rPr>
        <w:sz w:val="20"/>
        <w:szCs w:val="20"/>
      </w:rPr>
    </w:pPr>
  </w:p>
  <w:p w:rsidR="00E6194A" w:rsidRDefault="00E6194A" w:rsidP="009D6968">
    <w:pP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1">
    <w:nsid w:val="00000004"/>
    <w:multiLevelType w:val="singleLevel"/>
    <w:tmpl w:val="4E0C92B0"/>
    <w:name w:val="WW8Num4"/>
    <w:lvl w:ilvl="0">
      <w:start w:val="1"/>
      <w:numFmt w:val="lowerLetter"/>
      <w:lvlText w:val="%1)"/>
      <w:lvlJc w:val="left"/>
      <w:pPr>
        <w:tabs>
          <w:tab w:val="num" w:pos="360"/>
        </w:tabs>
        <w:ind w:left="360" w:hanging="360"/>
      </w:pPr>
      <w:rPr>
        <w:rFonts w:cs="Times New Roman"/>
        <w:b w:val="0"/>
      </w:r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3">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4">
    <w:nsid w:val="00000007"/>
    <w:multiLevelType w:val="singleLevel"/>
    <w:tmpl w:val="00000007"/>
    <w:name w:val="WW8Num7"/>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nsid w:val="00000008"/>
    <w:multiLevelType w:val="multilevel"/>
    <w:tmpl w:val="00000008"/>
    <w:name w:val="WW8Num8"/>
    <w:lvl w:ilvl="0">
      <w:start w:val="1"/>
      <w:numFmt w:val="decimal"/>
      <w:lvlText w:val="%1."/>
      <w:lvlJc w:val="left"/>
      <w:pPr>
        <w:tabs>
          <w:tab w:val="num" w:pos="510"/>
        </w:tabs>
        <w:ind w:left="510" w:hanging="51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9"/>
    <w:multiLevelType w:val="singleLevel"/>
    <w:tmpl w:val="00000009"/>
    <w:name w:val="WW8Num9"/>
    <w:lvl w:ilvl="0">
      <w:start w:val="1"/>
      <w:numFmt w:val="decimal"/>
      <w:lvlText w:val="%1."/>
      <w:lvlJc w:val="left"/>
      <w:pPr>
        <w:tabs>
          <w:tab w:val="num" w:pos="540"/>
        </w:tabs>
        <w:ind w:left="540" w:hanging="360"/>
      </w:pPr>
      <w:rPr>
        <w:rFonts w:cs="Times New Roman"/>
      </w:rPr>
    </w:lvl>
  </w:abstractNum>
  <w:abstractNum w:abstractNumId="7">
    <w:nsid w:val="0000000A"/>
    <w:multiLevelType w:val="singleLevel"/>
    <w:tmpl w:val="0000000A"/>
    <w:name w:val="WW8Num10"/>
    <w:lvl w:ilvl="0">
      <w:start w:val="1"/>
      <w:numFmt w:val="lowerLetter"/>
      <w:lvlText w:val="%1)"/>
      <w:lvlJc w:val="left"/>
      <w:pPr>
        <w:tabs>
          <w:tab w:val="num" w:pos="360"/>
        </w:tabs>
        <w:ind w:left="360" w:hanging="360"/>
      </w:pPr>
      <w:rPr>
        <w:rFonts w:cs="Times New Roman"/>
      </w:rPr>
    </w:lvl>
  </w:abstractNum>
  <w:abstractNum w:abstractNumId="8">
    <w:nsid w:val="0000000B"/>
    <w:multiLevelType w:val="singleLevel"/>
    <w:tmpl w:val="0000000B"/>
    <w:name w:val="WW8Num11"/>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nsid w:val="0000000C"/>
    <w:multiLevelType w:val="singleLevel"/>
    <w:tmpl w:val="0000000C"/>
    <w:name w:val="WW8Num12"/>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0">
    <w:nsid w:val="0000000E"/>
    <w:multiLevelType w:val="singleLevel"/>
    <w:tmpl w:val="0000000E"/>
    <w:name w:val="WW8Num14"/>
    <w:lvl w:ilvl="0">
      <w:start w:val="1"/>
      <w:numFmt w:val="lowerLetter"/>
      <w:lvlText w:val="%1)"/>
      <w:lvlJc w:val="left"/>
      <w:pPr>
        <w:tabs>
          <w:tab w:val="num" w:pos="360"/>
        </w:tabs>
        <w:ind w:left="360" w:hanging="360"/>
      </w:pPr>
      <w:rPr>
        <w:rFonts w:cs="Times New Roman"/>
      </w:rPr>
    </w:lvl>
  </w:abstractNum>
  <w:abstractNum w:abstractNumId="11">
    <w:nsid w:val="0000000F"/>
    <w:multiLevelType w:val="singleLevel"/>
    <w:tmpl w:val="0000000F"/>
    <w:name w:val="WW8Num15"/>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2">
    <w:nsid w:val="00000010"/>
    <w:multiLevelType w:val="singleLevel"/>
    <w:tmpl w:val="00000010"/>
    <w:name w:val="WW8Num16"/>
    <w:lvl w:ilvl="0">
      <w:start w:val="1"/>
      <w:numFmt w:val="lowerLetter"/>
      <w:lvlText w:val="%1)"/>
      <w:lvlJc w:val="left"/>
      <w:pPr>
        <w:tabs>
          <w:tab w:val="num" w:pos="360"/>
        </w:tabs>
        <w:ind w:left="360" w:hanging="360"/>
      </w:pPr>
      <w:rPr>
        <w:rFonts w:ascii="Times New Roman" w:eastAsia="Times New Roman" w:hAnsi="Times New Roman" w:cs="Times New Roman"/>
        <w:sz w:val="24"/>
        <w:szCs w:val="24"/>
      </w:rPr>
    </w:lvl>
  </w:abstractNum>
  <w:abstractNum w:abstractNumId="13">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14">
    <w:nsid w:val="00000036"/>
    <w:multiLevelType w:val="singleLevel"/>
    <w:tmpl w:val="1182299E"/>
    <w:lvl w:ilvl="0">
      <w:start w:val="1"/>
      <w:numFmt w:val="bullet"/>
      <w:lvlText w:val="-"/>
      <w:lvlJc w:val="left"/>
      <w:pPr>
        <w:ind w:left="900" w:hanging="360"/>
      </w:pPr>
      <w:rPr>
        <w:rFonts w:ascii="Calibri" w:eastAsia="Times New Roman" w:hAnsi="Calibri" w:cs="Times New Roman" w:hint="default"/>
      </w:rPr>
    </w:lvl>
  </w:abstractNum>
  <w:abstractNum w:abstractNumId="15">
    <w:nsid w:val="01D3298F"/>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20B7DBD"/>
    <w:multiLevelType w:val="multilevel"/>
    <w:tmpl w:val="337C8C8C"/>
    <w:lvl w:ilvl="0">
      <w:start w:val="1"/>
      <w:numFmt w:val="decimal"/>
      <w:lvlText w:val="%1."/>
      <w:lvlJc w:val="left"/>
      <w:pPr>
        <w:ind w:left="360" w:hanging="360"/>
      </w:pPr>
      <w:rPr>
        <w:i w:val="0"/>
      </w:rPr>
    </w:lvl>
    <w:lvl w:ilvl="1">
      <w:start w:val="1"/>
      <w:numFmt w:val="decimal"/>
      <w:isLgl/>
      <w:lvlText w:val="%1.%2."/>
      <w:lvlJc w:val="left"/>
      <w:pPr>
        <w:ind w:left="567" w:hanging="360"/>
      </w:pPr>
    </w:lvl>
    <w:lvl w:ilvl="2">
      <w:start w:val="1"/>
      <w:numFmt w:val="decimal"/>
      <w:isLgl/>
      <w:lvlText w:val="%1.%2.%3."/>
      <w:lvlJc w:val="left"/>
      <w:pPr>
        <w:ind w:left="1134" w:hanging="720"/>
      </w:pPr>
    </w:lvl>
    <w:lvl w:ilvl="3">
      <w:start w:val="1"/>
      <w:numFmt w:val="decimal"/>
      <w:isLgl/>
      <w:lvlText w:val="%1.%2.%3.%4."/>
      <w:lvlJc w:val="left"/>
      <w:pPr>
        <w:ind w:left="1341" w:hanging="720"/>
      </w:pPr>
    </w:lvl>
    <w:lvl w:ilvl="4">
      <w:start w:val="1"/>
      <w:numFmt w:val="decimal"/>
      <w:isLgl/>
      <w:lvlText w:val="%1.%2.%3.%4.%5."/>
      <w:lvlJc w:val="left"/>
      <w:pPr>
        <w:ind w:left="1908" w:hanging="1080"/>
      </w:pPr>
    </w:lvl>
    <w:lvl w:ilvl="5">
      <w:start w:val="1"/>
      <w:numFmt w:val="decimal"/>
      <w:isLgl/>
      <w:lvlText w:val="%1.%2.%3.%4.%5.%6."/>
      <w:lvlJc w:val="left"/>
      <w:pPr>
        <w:ind w:left="2115" w:hanging="1080"/>
      </w:pPr>
    </w:lvl>
    <w:lvl w:ilvl="6">
      <w:start w:val="1"/>
      <w:numFmt w:val="decimal"/>
      <w:isLgl/>
      <w:lvlText w:val="%1.%2.%3.%4.%5.%6.%7."/>
      <w:lvlJc w:val="left"/>
      <w:pPr>
        <w:ind w:left="2682" w:hanging="1440"/>
      </w:pPr>
    </w:lvl>
    <w:lvl w:ilvl="7">
      <w:start w:val="1"/>
      <w:numFmt w:val="decimal"/>
      <w:isLgl/>
      <w:lvlText w:val="%1.%2.%3.%4.%5.%6.%7.%8."/>
      <w:lvlJc w:val="left"/>
      <w:pPr>
        <w:ind w:left="2889" w:hanging="1440"/>
      </w:pPr>
    </w:lvl>
    <w:lvl w:ilvl="8">
      <w:start w:val="1"/>
      <w:numFmt w:val="decimal"/>
      <w:isLgl/>
      <w:lvlText w:val="%1.%2.%3.%4.%5.%6.%7.%8.%9."/>
      <w:lvlJc w:val="left"/>
      <w:pPr>
        <w:ind w:left="3456" w:hanging="1800"/>
      </w:pPr>
    </w:lvl>
  </w:abstractNum>
  <w:abstractNum w:abstractNumId="17">
    <w:nsid w:val="07B555BF"/>
    <w:multiLevelType w:val="hybridMultilevel"/>
    <w:tmpl w:val="9B325E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A7312C4"/>
    <w:multiLevelType w:val="hybridMultilevel"/>
    <w:tmpl w:val="48881A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DD552C1"/>
    <w:multiLevelType w:val="hybridMultilevel"/>
    <w:tmpl w:val="9EA6ECF0"/>
    <w:lvl w:ilvl="0" w:tplc="595A697E">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20">
    <w:nsid w:val="0FA54D0A"/>
    <w:multiLevelType w:val="hybridMultilevel"/>
    <w:tmpl w:val="FBEAF668"/>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CA862FC8">
      <w:start w:val="1"/>
      <w:numFmt w:val="decimal"/>
      <w:lvlText w:val="%5."/>
      <w:lvlJc w:val="left"/>
      <w:pPr>
        <w:ind w:left="3240" w:hanging="360"/>
      </w:pPr>
      <w:rPr>
        <w:rFonts w:hint="default"/>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1">
    <w:nsid w:val="11E22F8E"/>
    <w:multiLevelType w:val="hybridMultilevel"/>
    <w:tmpl w:val="F8742180"/>
    <w:lvl w:ilvl="0" w:tplc="C55E304A">
      <w:start w:val="1"/>
      <w:numFmt w:val="decimal"/>
      <w:lvlText w:val="%1."/>
      <w:lvlJc w:val="left"/>
      <w:pPr>
        <w:ind w:left="360" w:hanging="360"/>
      </w:pPr>
      <w:rPr>
        <w:i w:val="0"/>
      </w:rPr>
    </w:lvl>
    <w:lvl w:ilvl="1" w:tplc="4F6A04D0">
      <w:start w:val="1"/>
      <w:numFmt w:val="lowerLetter"/>
      <w:lvlText w:val="%2."/>
      <w:lvlJc w:val="left"/>
      <w:pPr>
        <w:ind w:left="1080" w:hanging="360"/>
      </w:pPr>
      <w:rPr>
        <w:i w:val="0"/>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13030253"/>
    <w:multiLevelType w:val="hybridMultilevel"/>
    <w:tmpl w:val="CD2CAE00"/>
    <w:lvl w:ilvl="0" w:tplc="56DCA124">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15A338B1"/>
    <w:multiLevelType w:val="hybridMultilevel"/>
    <w:tmpl w:val="D1A08FAA"/>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nsid w:val="16E21584"/>
    <w:multiLevelType w:val="hybridMultilevel"/>
    <w:tmpl w:val="EEFE1B3C"/>
    <w:lvl w:ilvl="0" w:tplc="1F0A1ADE">
      <w:start w:val="1"/>
      <w:numFmt w:val="decimal"/>
      <w:lvlText w:val="%1."/>
      <w:lvlJc w:val="left"/>
      <w:pPr>
        <w:tabs>
          <w:tab w:val="num" w:pos="720"/>
        </w:tabs>
        <w:ind w:left="720" w:hanging="360"/>
      </w:pPr>
      <w:rPr>
        <w:rFonts w:cs="Times New Roman"/>
        <w:color w:val="auto"/>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16E74FD4"/>
    <w:multiLevelType w:val="multilevel"/>
    <w:tmpl w:val="7076CB2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17055223"/>
    <w:multiLevelType w:val="hybridMultilevel"/>
    <w:tmpl w:val="D15A003E"/>
    <w:lvl w:ilvl="0" w:tplc="B48CDA96">
      <w:start w:val="1"/>
      <w:numFmt w:val="upperRoman"/>
      <w:lvlText w:val="%1."/>
      <w:lvlJc w:val="left"/>
      <w:pPr>
        <w:ind w:left="1080" w:hanging="72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nsid w:val="18ED6A66"/>
    <w:multiLevelType w:val="hybridMultilevel"/>
    <w:tmpl w:val="820C7EA0"/>
    <w:lvl w:ilvl="0" w:tplc="040E000F">
      <w:start w:val="1"/>
      <w:numFmt w:val="decimal"/>
      <w:lvlText w:val="%1."/>
      <w:lvlJc w:val="left"/>
      <w:pPr>
        <w:ind w:left="36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nsid w:val="1C157BB5"/>
    <w:multiLevelType w:val="hybridMultilevel"/>
    <w:tmpl w:val="4940A5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1D131736"/>
    <w:multiLevelType w:val="multilevel"/>
    <w:tmpl w:val="A6020640"/>
    <w:lvl w:ilvl="0">
      <w:start w:val="1"/>
      <w:numFmt w:val="decimal"/>
      <w:lvlText w:val="%1."/>
      <w:lvlJc w:val="left"/>
      <w:pPr>
        <w:ind w:left="720" w:hanging="360"/>
      </w:pPr>
      <w:rPr>
        <w:i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0">
    <w:nsid w:val="21FD1751"/>
    <w:multiLevelType w:val="hybridMultilevel"/>
    <w:tmpl w:val="978ECB6E"/>
    <w:lvl w:ilvl="0" w:tplc="04EAC82A">
      <w:start w:val="1"/>
      <w:numFmt w:val="upperRoman"/>
      <w:lvlText w:val="%1."/>
      <w:lvlJc w:val="left"/>
      <w:pPr>
        <w:ind w:left="862"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575369E"/>
    <w:multiLevelType w:val="hybridMultilevel"/>
    <w:tmpl w:val="071889BA"/>
    <w:lvl w:ilvl="0" w:tplc="3B88316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nsid w:val="2655489C"/>
    <w:multiLevelType w:val="hybridMultilevel"/>
    <w:tmpl w:val="127A11E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281F673B"/>
    <w:multiLevelType w:val="hybridMultilevel"/>
    <w:tmpl w:val="C10C662C"/>
    <w:lvl w:ilvl="0" w:tplc="4E28C5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8684A6E"/>
    <w:multiLevelType w:val="multilevel"/>
    <w:tmpl w:val="5B46101C"/>
    <w:lvl w:ilvl="0">
      <w:start w:val="13"/>
      <w:numFmt w:val="decimal"/>
      <w:lvlText w:val="%1."/>
      <w:lvlJc w:val="left"/>
      <w:pPr>
        <w:ind w:left="435" w:hanging="435"/>
      </w:pPr>
      <w:rPr>
        <w:i w:val="0"/>
      </w:rPr>
    </w:lvl>
    <w:lvl w:ilvl="1">
      <w:start w:val="1"/>
      <w:numFmt w:val="decimal"/>
      <w:lvlText w:val="%1.%2."/>
      <w:lvlJc w:val="left"/>
      <w:pPr>
        <w:ind w:left="1155" w:hanging="435"/>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36">
    <w:nsid w:val="29891A90"/>
    <w:multiLevelType w:val="multilevel"/>
    <w:tmpl w:val="5512ED3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B2157FE"/>
    <w:multiLevelType w:val="hybridMultilevel"/>
    <w:tmpl w:val="C8C0299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8">
    <w:nsid w:val="2B7269ED"/>
    <w:multiLevelType w:val="hybridMultilevel"/>
    <w:tmpl w:val="5AA6F870"/>
    <w:lvl w:ilvl="0" w:tplc="72A6BA1C">
      <w:start w:val="1"/>
      <w:numFmt w:val="lowerLetter"/>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nsid w:val="2C5A43FA"/>
    <w:multiLevelType w:val="hybridMultilevel"/>
    <w:tmpl w:val="127A11E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2ED25ACF"/>
    <w:multiLevelType w:val="hybridMultilevel"/>
    <w:tmpl w:val="D5C8F7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2FD77546"/>
    <w:multiLevelType w:val="hybridMultilevel"/>
    <w:tmpl w:val="978C455C"/>
    <w:lvl w:ilvl="0" w:tplc="56DCA124">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2">
    <w:nsid w:val="38D32E3B"/>
    <w:multiLevelType w:val="hybridMultilevel"/>
    <w:tmpl w:val="C0364924"/>
    <w:lvl w:ilvl="0" w:tplc="040E000F">
      <w:start w:val="1"/>
      <w:numFmt w:val="decimal"/>
      <w:lvlText w:val="%1."/>
      <w:lvlJc w:val="left"/>
      <w:pPr>
        <w:ind w:left="2062"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nsid w:val="3940018B"/>
    <w:multiLevelType w:val="hybridMultilevel"/>
    <w:tmpl w:val="2CCA93F6"/>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DD7A4E42">
      <w:start w:val="1"/>
      <w:numFmt w:val="decimal"/>
      <w:lvlText w:val="%5."/>
      <w:lvlJc w:val="left"/>
      <w:pPr>
        <w:ind w:left="3240" w:hanging="360"/>
      </w:pPr>
      <w:rPr>
        <w:rFonts w:hint="default"/>
        <w:i w:val="0"/>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4">
    <w:nsid w:val="39814459"/>
    <w:multiLevelType w:val="multilevel"/>
    <w:tmpl w:val="9F866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DB34999"/>
    <w:multiLevelType w:val="hybridMultilevel"/>
    <w:tmpl w:val="9B6E4DE8"/>
    <w:lvl w:ilvl="0" w:tplc="040E000F">
      <w:start w:val="1"/>
      <w:numFmt w:val="decimal"/>
      <w:lvlText w:val="%1."/>
      <w:lvlJc w:val="left"/>
      <w:pPr>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7">
    <w:nsid w:val="42987D43"/>
    <w:multiLevelType w:val="hybridMultilevel"/>
    <w:tmpl w:val="2CCA93F6"/>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DD7A4E42">
      <w:start w:val="1"/>
      <w:numFmt w:val="decimal"/>
      <w:lvlText w:val="%5."/>
      <w:lvlJc w:val="left"/>
      <w:pPr>
        <w:ind w:left="3240" w:hanging="360"/>
      </w:pPr>
      <w:rPr>
        <w:rFonts w:hint="default"/>
        <w:i w:val="0"/>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8">
    <w:nsid w:val="44677109"/>
    <w:multiLevelType w:val="multilevel"/>
    <w:tmpl w:val="680E4CA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52905C9"/>
    <w:multiLevelType w:val="hybridMultilevel"/>
    <w:tmpl w:val="4D16AA4A"/>
    <w:lvl w:ilvl="0" w:tplc="5DE0B2E4">
      <w:start w:val="28"/>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0">
    <w:nsid w:val="484C464A"/>
    <w:multiLevelType w:val="hybridMultilevel"/>
    <w:tmpl w:val="8DF094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4C094413"/>
    <w:multiLevelType w:val="hybridMultilevel"/>
    <w:tmpl w:val="93CA302A"/>
    <w:lvl w:ilvl="0" w:tplc="7AC2C48A">
      <w:start w:val="8"/>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4C3F5D39"/>
    <w:multiLevelType w:val="hybridMultilevel"/>
    <w:tmpl w:val="824641A8"/>
    <w:lvl w:ilvl="0" w:tplc="11DEEF28">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3">
    <w:nsid w:val="4CCB5FA2"/>
    <w:multiLevelType w:val="hybridMultilevel"/>
    <w:tmpl w:val="EC923184"/>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4FE42895"/>
    <w:multiLevelType w:val="hybridMultilevel"/>
    <w:tmpl w:val="2CCA93F6"/>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DD7A4E42">
      <w:start w:val="1"/>
      <w:numFmt w:val="decimal"/>
      <w:lvlText w:val="%5."/>
      <w:lvlJc w:val="left"/>
      <w:pPr>
        <w:ind w:left="3240" w:hanging="360"/>
      </w:pPr>
      <w:rPr>
        <w:rFonts w:hint="default"/>
        <w:i w:val="0"/>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55">
    <w:nsid w:val="52606C79"/>
    <w:multiLevelType w:val="hybridMultilevel"/>
    <w:tmpl w:val="26A86380"/>
    <w:lvl w:ilvl="0" w:tplc="6DBC26F6">
      <w:start w:val="10"/>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3676BC4"/>
    <w:multiLevelType w:val="multilevel"/>
    <w:tmpl w:val="0000000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57">
    <w:nsid w:val="58074C28"/>
    <w:multiLevelType w:val="hybridMultilevel"/>
    <w:tmpl w:val="617C2DFE"/>
    <w:lvl w:ilvl="0" w:tplc="01A442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5BB205CC"/>
    <w:multiLevelType w:val="hybridMultilevel"/>
    <w:tmpl w:val="1696C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2274096"/>
    <w:multiLevelType w:val="hybridMultilevel"/>
    <w:tmpl w:val="74AC6E7C"/>
    <w:lvl w:ilvl="0" w:tplc="040E000F">
      <w:start w:val="1"/>
      <w:numFmt w:val="decimal"/>
      <w:lvlText w:val="%1."/>
      <w:lvlJc w:val="left"/>
      <w:pPr>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2">
    <w:nsid w:val="644C72B3"/>
    <w:multiLevelType w:val="hybridMultilevel"/>
    <w:tmpl w:val="D52A3E5C"/>
    <w:lvl w:ilvl="0" w:tplc="55CC085A">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CD56952"/>
    <w:multiLevelType w:val="hybridMultilevel"/>
    <w:tmpl w:val="3F90C360"/>
    <w:lvl w:ilvl="0" w:tplc="CBC01CB4">
      <w:start w:val="1"/>
      <w:numFmt w:val="decimal"/>
      <w:lvlText w:val="%1."/>
      <w:lvlJc w:val="left"/>
      <w:pPr>
        <w:ind w:left="360" w:hanging="360"/>
      </w:pPr>
      <w:rPr>
        <w:rFonts w:eastAsia="Calibri"/>
        <w:i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4">
    <w:nsid w:val="714B08D6"/>
    <w:multiLevelType w:val="hybridMultilevel"/>
    <w:tmpl w:val="F0B85238"/>
    <w:lvl w:ilvl="0" w:tplc="040E000F">
      <w:start w:val="1"/>
      <w:numFmt w:val="decimal"/>
      <w:lvlText w:val="%1."/>
      <w:lvlJc w:val="left"/>
      <w:pPr>
        <w:tabs>
          <w:tab w:val="num" w:pos="720"/>
        </w:tabs>
        <w:ind w:left="720" w:hanging="360"/>
      </w:pPr>
    </w:lvl>
    <w:lvl w:ilvl="1" w:tplc="040E0019">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nsid w:val="78E8360C"/>
    <w:multiLevelType w:val="hybridMultilevel"/>
    <w:tmpl w:val="E6CCBB74"/>
    <w:lvl w:ilvl="0" w:tplc="040E0017">
      <w:start w:val="1"/>
      <w:numFmt w:val="lowerLetter"/>
      <w:lvlText w:val="%1)"/>
      <w:lvlJc w:val="left"/>
      <w:pPr>
        <w:ind w:left="720" w:hanging="360"/>
      </w:pPr>
      <w:rPr>
        <w:rFonts w:cs="Times New Roman" w:hint="default"/>
      </w:rPr>
    </w:lvl>
    <w:lvl w:ilvl="1" w:tplc="4E28C5DA">
      <w:numFmt w:val="bullet"/>
      <w:lvlText w:val="-"/>
      <w:lvlJc w:val="left"/>
      <w:pPr>
        <w:tabs>
          <w:tab w:val="num" w:pos="1440"/>
        </w:tabs>
        <w:ind w:left="1440" w:hanging="360"/>
      </w:pPr>
      <w:rPr>
        <w:rFonts w:ascii="Times New Roman" w:eastAsia="Times New Roman" w:hAnsi="Times New Roman" w:cs="Times New Roman" w:hint="default"/>
        <w:sz w:val="18"/>
      </w:rPr>
    </w:lvl>
    <w:lvl w:ilvl="2" w:tplc="040E0013">
      <w:start w:val="1"/>
      <w:numFmt w:val="upperRoman"/>
      <w:lvlText w:val="%3."/>
      <w:lvlJc w:val="right"/>
      <w:pPr>
        <w:tabs>
          <w:tab w:val="num" w:pos="2700"/>
        </w:tabs>
        <w:ind w:left="2700" w:hanging="720"/>
      </w:pPr>
      <w:rPr>
        <w:rFonts w:hint="default"/>
      </w:rPr>
    </w:lvl>
    <w:lvl w:ilvl="3" w:tplc="CD4A4B60">
      <w:start w:val="2"/>
      <w:numFmt w:val="lowerLetter"/>
      <w:lvlText w:val="%4.)"/>
      <w:lvlJc w:val="left"/>
      <w:pPr>
        <w:ind w:left="2880" w:hanging="360"/>
      </w:pPr>
      <w:rPr>
        <w:rFont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6">
    <w:nsid w:val="7966000D"/>
    <w:multiLevelType w:val="multilevel"/>
    <w:tmpl w:val="4E407D68"/>
    <w:lvl w:ilvl="0">
      <w:start w:val="1"/>
      <w:numFmt w:val="decimal"/>
      <w:lvlText w:val="%1."/>
      <w:lvlJc w:val="left"/>
      <w:pPr>
        <w:ind w:left="360" w:hanging="360"/>
      </w:pPr>
      <w:rPr>
        <w:i w:val="0"/>
      </w:rPr>
    </w:lvl>
    <w:lvl w:ilvl="1">
      <w:start w:val="1"/>
      <w:numFmt w:val="decimal"/>
      <w:isLgl/>
      <w:lvlText w:val="%1.%2."/>
      <w:lvlJc w:val="left"/>
      <w:pPr>
        <w:ind w:left="567" w:hanging="360"/>
      </w:pPr>
    </w:lvl>
    <w:lvl w:ilvl="2">
      <w:start w:val="1"/>
      <w:numFmt w:val="decimal"/>
      <w:isLgl/>
      <w:lvlText w:val="%1.%2.%3."/>
      <w:lvlJc w:val="left"/>
      <w:pPr>
        <w:ind w:left="1134" w:hanging="720"/>
      </w:pPr>
    </w:lvl>
    <w:lvl w:ilvl="3">
      <w:start w:val="1"/>
      <w:numFmt w:val="decimal"/>
      <w:isLgl/>
      <w:lvlText w:val="%1.%2.%3.%4."/>
      <w:lvlJc w:val="left"/>
      <w:pPr>
        <w:ind w:left="1341" w:hanging="720"/>
      </w:pPr>
    </w:lvl>
    <w:lvl w:ilvl="4">
      <w:start w:val="1"/>
      <w:numFmt w:val="decimal"/>
      <w:isLgl/>
      <w:lvlText w:val="%1.%2.%3.%4.%5."/>
      <w:lvlJc w:val="left"/>
      <w:pPr>
        <w:ind w:left="1908" w:hanging="1080"/>
      </w:pPr>
    </w:lvl>
    <w:lvl w:ilvl="5">
      <w:start w:val="1"/>
      <w:numFmt w:val="decimal"/>
      <w:isLgl/>
      <w:lvlText w:val="%1.%2.%3.%4.%5.%6."/>
      <w:lvlJc w:val="left"/>
      <w:pPr>
        <w:ind w:left="2115" w:hanging="1080"/>
      </w:pPr>
    </w:lvl>
    <w:lvl w:ilvl="6">
      <w:start w:val="1"/>
      <w:numFmt w:val="decimal"/>
      <w:isLgl/>
      <w:lvlText w:val="%1.%2.%3.%4.%5.%6.%7."/>
      <w:lvlJc w:val="left"/>
      <w:pPr>
        <w:ind w:left="2682" w:hanging="1440"/>
      </w:pPr>
    </w:lvl>
    <w:lvl w:ilvl="7">
      <w:start w:val="1"/>
      <w:numFmt w:val="decimal"/>
      <w:isLgl/>
      <w:lvlText w:val="%1.%2.%3.%4.%5.%6.%7.%8."/>
      <w:lvlJc w:val="left"/>
      <w:pPr>
        <w:ind w:left="2889" w:hanging="1440"/>
      </w:pPr>
    </w:lvl>
    <w:lvl w:ilvl="8">
      <w:start w:val="1"/>
      <w:numFmt w:val="decimal"/>
      <w:isLgl/>
      <w:lvlText w:val="%1.%2.%3.%4.%5.%6.%7.%8.%9."/>
      <w:lvlJc w:val="left"/>
      <w:pPr>
        <w:ind w:left="3456" w:hanging="1800"/>
      </w:pPr>
    </w:lvl>
  </w:abstractNum>
  <w:abstractNum w:abstractNumId="67">
    <w:nsid w:val="797379DB"/>
    <w:multiLevelType w:val="multilevel"/>
    <w:tmpl w:val="F4004332"/>
    <w:lvl w:ilvl="0">
      <w:start w:val="1"/>
      <w:numFmt w:val="decimal"/>
      <w:lvlText w:val="%1."/>
      <w:lvlJc w:val="left"/>
      <w:pPr>
        <w:ind w:left="360" w:hanging="360"/>
      </w:pPr>
    </w:lvl>
    <w:lvl w:ilvl="1">
      <w:start w:val="1"/>
      <w:numFmt w:val="decimal"/>
      <w:isLgl/>
      <w:lvlText w:val="%1.%2."/>
      <w:lvlJc w:val="left"/>
      <w:pPr>
        <w:ind w:left="687" w:hanging="480"/>
      </w:pPr>
      <w:rPr>
        <w:i w:val="0"/>
      </w:rPr>
    </w:lvl>
    <w:lvl w:ilvl="2">
      <w:start w:val="1"/>
      <w:numFmt w:val="decimal"/>
      <w:isLgl/>
      <w:lvlText w:val="%1.%2.%3."/>
      <w:lvlJc w:val="left"/>
      <w:pPr>
        <w:ind w:left="1134" w:hanging="720"/>
      </w:pPr>
    </w:lvl>
    <w:lvl w:ilvl="3">
      <w:start w:val="1"/>
      <w:numFmt w:val="decimal"/>
      <w:isLgl/>
      <w:lvlText w:val="%1.%2.%3.%4."/>
      <w:lvlJc w:val="left"/>
      <w:pPr>
        <w:ind w:left="1341" w:hanging="720"/>
      </w:pPr>
    </w:lvl>
    <w:lvl w:ilvl="4">
      <w:start w:val="1"/>
      <w:numFmt w:val="decimal"/>
      <w:isLgl/>
      <w:lvlText w:val="%1.%2.%3.%4.%5."/>
      <w:lvlJc w:val="left"/>
      <w:pPr>
        <w:ind w:left="1908" w:hanging="1080"/>
      </w:pPr>
    </w:lvl>
    <w:lvl w:ilvl="5">
      <w:start w:val="1"/>
      <w:numFmt w:val="decimal"/>
      <w:isLgl/>
      <w:lvlText w:val="%1.%2.%3.%4.%5.%6."/>
      <w:lvlJc w:val="left"/>
      <w:pPr>
        <w:ind w:left="2115" w:hanging="1080"/>
      </w:pPr>
    </w:lvl>
    <w:lvl w:ilvl="6">
      <w:start w:val="1"/>
      <w:numFmt w:val="decimal"/>
      <w:isLgl/>
      <w:lvlText w:val="%1.%2.%3.%4.%5.%6.%7."/>
      <w:lvlJc w:val="left"/>
      <w:pPr>
        <w:ind w:left="2682" w:hanging="1440"/>
      </w:pPr>
    </w:lvl>
    <w:lvl w:ilvl="7">
      <w:start w:val="1"/>
      <w:numFmt w:val="decimal"/>
      <w:isLgl/>
      <w:lvlText w:val="%1.%2.%3.%4.%5.%6.%7.%8."/>
      <w:lvlJc w:val="left"/>
      <w:pPr>
        <w:ind w:left="2889" w:hanging="1440"/>
      </w:pPr>
    </w:lvl>
    <w:lvl w:ilvl="8">
      <w:start w:val="1"/>
      <w:numFmt w:val="decimal"/>
      <w:isLgl/>
      <w:lvlText w:val="%1.%2.%3.%4.%5.%6.%7.%8.%9."/>
      <w:lvlJc w:val="left"/>
      <w:pPr>
        <w:ind w:left="3456" w:hanging="1800"/>
      </w:pPr>
    </w:lvl>
  </w:abstractNum>
  <w:abstractNum w:abstractNumId="68">
    <w:nsid w:val="7FC746D9"/>
    <w:multiLevelType w:val="hybridMultilevel"/>
    <w:tmpl w:val="98B25A2E"/>
    <w:lvl w:ilvl="0" w:tplc="040E000F">
      <w:start w:val="1"/>
      <w:numFmt w:val="decimal"/>
      <w:lvlText w:val="%1."/>
      <w:lvlJc w:val="left"/>
      <w:pPr>
        <w:ind w:left="360" w:hanging="360"/>
      </w:pPr>
    </w:lvl>
    <w:lvl w:ilvl="1" w:tplc="040E0019">
      <w:start w:val="1"/>
      <w:numFmt w:val="decimal"/>
      <w:lvlText w:val="%2."/>
      <w:lvlJc w:val="left"/>
      <w:pPr>
        <w:tabs>
          <w:tab w:val="num" w:pos="1080"/>
        </w:tabs>
        <w:ind w:left="1080" w:hanging="360"/>
      </w:pPr>
    </w:lvl>
    <w:lvl w:ilvl="2" w:tplc="040E001B">
      <w:start w:val="1"/>
      <w:numFmt w:val="decimal"/>
      <w:lvlText w:val="%3."/>
      <w:lvlJc w:val="left"/>
      <w:pPr>
        <w:tabs>
          <w:tab w:val="num" w:pos="1800"/>
        </w:tabs>
        <w:ind w:left="1800" w:hanging="360"/>
      </w:pPr>
    </w:lvl>
    <w:lvl w:ilvl="3" w:tplc="040E000F">
      <w:start w:val="1"/>
      <w:numFmt w:val="decimal"/>
      <w:lvlText w:val="%4."/>
      <w:lvlJc w:val="left"/>
      <w:pPr>
        <w:tabs>
          <w:tab w:val="num" w:pos="2520"/>
        </w:tabs>
        <w:ind w:left="2520" w:hanging="360"/>
      </w:pPr>
    </w:lvl>
    <w:lvl w:ilvl="4" w:tplc="040E0019">
      <w:start w:val="1"/>
      <w:numFmt w:val="decimal"/>
      <w:lvlText w:val="%5."/>
      <w:lvlJc w:val="left"/>
      <w:pPr>
        <w:tabs>
          <w:tab w:val="num" w:pos="3240"/>
        </w:tabs>
        <w:ind w:left="3240" w:hanging="360"/>
      </w:pPr>
    </w:lvl>
    <w:lvl w:ilvl="5" w:tplc="040E001B">
      <w:start w:val="1"/>
      <w:numFmt w:val="decimal"/>
      <w:lvlText w:val="%6."/>
      <w:lvlJc w:val="left"/>
      <w:pPr>
        <w:tabs>
          <w:tab w:val="num" w:pos="3960"/>
        </w:tabs>
        <w:ind w:left="3960" w:hanging="360"/>
      </w:pPr>
    </w:lvl>
    <w:lvl w:ilvl="6" w:tplc="040E000F">
      <w:start w:val="1"/>
      <w:numFmt w:val="decimal"/>
      <w:lvlText w:val="%7."/>
      <w:lvlJc w:val="left"/>
      <w:pPr>
        <w:tabs>
          <w:tab w:val="num" w:pos="4680"/>
        </w:tabs>
        <w:ind w:left="4680" w:hanging="360"/>
      </w:pPr>
    </w:lvl>
    <w:lvl w:ilvl="7" w:tplc="040E0019">
      <w:start w:val="1"/>
      <w:numFmt w:val="decimal"/>
      <w:lvlText w:val="%8."/>
      <w:lvlJc w:val="left"/>
      <w:pPr>
        <w:tabs>
          <w:tab w:val="num" w:pos="5400"/>
        </w:tabs>
        <w:ind w:left="5400" w:hanging="360"/>
      </w:pPr>
    </w:lvl>
    <w:lvl w:ilvl="8" w:tplc="040E001B">
      <w:start w:val="1"/>
      <w:numFmt w:val="decimal"/>
      <w:lvlText w:val="%9."/>
      <w:lvlJc w:val="left"/>
      <w:pPr>
        <w:tabs>
          <w:tab w:val="num" w:pos="6120"/>
        </w:tabs>
        <w:ind w:left="6120" w:hanging="360"/>
      </w:pPr>
    </w:lvl>
  </w:abstractNum>
  <w:abstractNum w:abstractNumId="69">
    <w:nsid w:val="7FD44554"/>
    <w:multiLevelType w:val="hybridMultilevel"/>
    <w:tmpl w:val="1696C6C6"/>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38"/>
  </w:num>
  <w:num w:numId="3">
    <w:abstractNumId w:val="58"/>
  </w:num>
  <w:num w:numId="4">
    <w:abstractNumId w:val="20"/>
  </w:num>
  <w:num w:numId="5">
    <w:abstractNumId w:val="34"/>
  </w:num>
  <w:num w:numId="6">
    <w:abstractNumId w:val="65"/>
  </w:num>
  <w:num w:numId="7">
    <w:abstractNumId w:val="69"/>
  </w:num>
  <w:num w:numId="8">
    <w:abstractNumId w:val="54"/>
  </w:num>
  <w:num w:numId="9">
    <w:abstractNumId w:val="57"/>
  </w:num>
  <w:num w:numId="10">
    <w:abstractNumId w:val="42"/>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7"/>
  </w:num>
  <w:num w:numId="16">
    <w:abstractNumId w:val="59"/>
  </w:num>
  <w:num w:numId="17">
    <w:abstractNumId w:val="4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59"/>
  </w:num>
  <w:num w:numId="24">
    <w:abstractNumId w:val="43"/>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5"/>
  </w:num>
  <w:num w:numId="48">
    <w:abstractNumId w:val="18"/>
  </w:num>
  <w:num w:numId="49">
    <w:abstractNumId w:val="50"/>
  </w:num>
  <w:num w:numId="50">
    <w:abstractNumId w:val="17"/>
  </w:num>
  <w:num w:numId="51">
    <w:abstractNumId w:val="40"/>
  </w:num>
  <w:num w:numId="52">
    <w:abstractNumId w:val="53"/>
  </w:num>
  <w:num w:numId="53">
    <w:abstractNumId w:val="33"/>
  </w:num>
  <w:num w:numId="54">
    <w:abstractNumId w:val="39"/>
  </w:num>
  <w:num w:numId="55">
    <w:abstractNumId w:val="56"/>
  </w:num>
  <w:num w:numId="56">
    <w:abstractNumId w:val="62"/>
  </w:num>
  <w:num w:numId="57">
    <w:abstractNumId w:val="19"/>
  </w:num>
  <w:num w:numId="58">
    <w:abstractNumId w:val="64"/>
  </w:num>
  <w:num w:numId="59">
    <w:abstractNumId w:val="55"/>
  </w:num>
  <w:num w:numId="60">
    <w:abstractNumId w:val="25"/>
  </w:num>
  <w:num w:numId="61">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425"/>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1"/>
  </w:hdrShapeDefaults>
  <w:footnotePr>
    <w:footnote w:id="0"/>
    <w:footnote w:id="1"/>
  </w:footnotePr>
  <w:endnotePr>
    <w:endnote w:id="0"/>
    <w:endnote w:id="1"/>
  </w:endnotePr>
  <w:compat/>
  <w:rsids>
    <w:rsidRoot w:val="002A6E10"/>
    <w:rsid w:val="0000158E"/>
    <w:rsid w:val="00001A35"/>
    <w:rsid w:val="000027CF"/>
    <w:rsid w:val="00003039"/>
    <w:rsid w:val="0000329D"/>
    <w:rsid w:val="000033DE"/>
    <w:rsid w:val="00003533"/>
    <w:rsid w:val="00004A18"/>
    <w:rsid w:val="00004B4D"/>
    <w:rsid w:val="000056C7"/>
    <w:rsid w:val="00005CFC"/>
    <w:rsid w:val="00006132"/>
    <w:rsid w:val="00007FB4"/>
    <w:rsid w:val="00010870"/>
    <w:rsid w:val="0001303C"/>
    <w:rsid w:val="00013552"/>
    <w:rsid w:val="00013840"/>
    <w:rsid w:val="0001581D"/>
    <w:rsid w:val="00016108"/>
    <w:rsid w:val="0001644E"/>
    <w:rsid w:val="00020AF8"/>
    <w:rsid w:val="00020C3D"/>
    <w:rsid w:val="00021B7F"/>
    <w:rsid w:val="00024453"/>
    <w:rsid w:val="00031BF0"/>
    <w:rsid w:val="00032C87"/>
    <w:rsid w:val="00032E23"/>
    <w:rsid w:val="0003411D"/>
    <w:rsid w:val="0003434A"/>
    <w:rsid w:val="00034BBB"/>
    <w:rsid w:val="000356E4"/>
    <w:rsid w:val="000360D9"/>
    <w:rsid w:val="00036E83"/>
    <w:rsid w:val="00037602"/>
    <w:rsid w:val="0003768A"/>
    <w:rsid w:val="000401B4"/>
    <w:rsid w:val="00040B67"/>
    <w:rsid w:val="000428B0"/>
    <w:rsid w:val="00042D99"/>
    <w:rsid w:val="00044DDA"/>
    <w:rsid w:val="00045037"/>
    <w:rsid w:val="0004523B"/>
    <w:rsid w:val="000456AB"/>
    <w:rsid w:val="000524EA"/>
    <w:rsid w:val="00053F0E"/>
    <w:rsid w:val="00054152"/>
    <w:rsid w:val="000544F2"/>
    <w:rsid w:val="000546D9"/>
    <w:rsid w:val="00056765"/>
    <w:rsid w:val="00056C43"/>
    <w:rsid w:val="00062C78"/>
    <w:rsid w:val="00065111"/>
    <w:rsid w:val="000652EC"/>
    <w:rsid w:val="00066A77"/>
    <w:rsid w:val="00071048"/>
    <w:rsid w:val="0007169C"/>
    <w:rsid w:val="00071C9F"/>
    <w:rsid w:val="000742E7"/>
    <w:rsid w:val="00074E0F"/>
    <w:rsid w:val="00074F93"/>
    <w:rsid w:val="00076516"/>
    <w:rsid w:val="00076B19"/>
    <w:rsid w:val="00077217"/>
    <w:rsid w:val="0007790A"/>
    <w:rsid w:val="00077B4C"/>
    <w:rsid w:val="00077D67"/>
    <w:rsid w:val="00080860"/>
    <w:rsid w:val="00080B40"/>
    <w:rsid w:val="00081774"/>
    <w:rsid w:val="00081D4A"/>
    <w:rsid w:val="000842DE"/>
    <w:rsid w:val="00085077"/>
    <w:rsid w:val="0008605C"/>
    <w:rsid w:val="000870E6"/>
    <w:rsid w:val="0008739A"/>
    <w:rsid w:val="00087573"/>
    <w:rsid w:val="0009026B"/>
    <w:rsid w:val="00091AC6"/>
    <w:rsid w:val="00094618"/>
    <w:rsid w:val="00094FC5"/>
    <w:rsid w:val="000951B0"/>
    <w:rsid w:val="000952C7"/>
    <w:rsid w:val="00095DF4"/>
    <w:rsid w:val="0009605D"/>
    <w:rsid w:val="00096B53"/>
    <w:rsid w:val="000A07EA"/>
    <w:rsid w:val="000A13B8"/>
    <w:rsid w:val="000A58E7"/>
    <w:rsid w:val="000B2B0B"/>
    <w:rsid w:val="000B555D"/>
    <w:rsid w:val="000B60C3"/>
    <w:rsid w:val="000B6A82"/>
    <w:rsid w:val="000B70E7"/>
    <w:rsid w:val="000B7991"/>
    <w:rsid w:val="000C041F"/>
    <w:rsid w:val="000C0EF4"/>
    <w:rsid w:val="000C1605"/>
    <w:rsid w:val="000C2374"/>
    <w:rsid w:val="000C2BB1"/>
    <w:rsid w:val="000C34B2"/>
    <w:rsid w:val="000C3DCB"/>
    <w:rsid w:val="000C407A"/>
    <w:rsid w:val="000C422B"/>
    <w:rsid w:val="000C49F3"/>
    <w:rsid w:val="000D1AF8"/>
    <w:rsid w:val="000D2156"/>
    <w:rsid w:val="000D31B6"/>
    <w:rsid w:val="000D39A0"/>
    <w:rsid w:val="000D4E83"/>
    <w:rsid w:val="000D6B9B"/>
    <w:rsid w:val="000E02C5"/>
    <w:rsid w:val="000E21BD"/>
    <w:rsid w:val="000E42E5"/>
    <w:rsid w:val="000E59F6"/>
    <w:rsid w:val="000E5A0F"/>
    <w:rsid w:val="000E7201"/>
    <w:rsid w:val="000E7B3E"/>
    <w:rsid w:val="000F2150"/>
    <w:rsid w:val="000F2356"/>
    <w:rsid w:val="000F474C"/>
    <w:rsid w:val="000F4BB8"/>
    <w:rsid w:val="000F7E15"/>
    <w:rsid w:val="00100F9C"/>
    <w:rsid w:val="001017A2"/>
    <w:rsid w:val="00101C6B"/>
    <w:rsid w:val="00104B52"/>
    <w:rsid w:val="001066DF"/>
    <w:rsid w:val="0010711C"/>
    <w:rsid w:val="0010719F"/>
    <w:rsid w:val="0011007D"/>
    <w:rsid w:val="00110568"/>
    <w:rsid w:val="001127D6"/>
    <w:rsid w:val="00112DCE"/>
    <w:rsid w:val="0011421D"/>
    <w:rsid w:val="0011593A"/>
    <w:rsid w:val="00115C9B"/>
    <w:rsid w:val="00115DDE"/>
    <w:rsid w:val="00120BF6"/>
    <w:rsid w:val="00122036"/>
    <w:rsid w:val="001221A6"/>
    <w:rsid w:val="001246B1"/>
    <w:rsid w:val="00125928"/>
    <w:rsid w:val="0012643A"/>
    <w:rsid w:val="00130890"/>
    <w:rsid w:val="00131A0C"/>
    <w:rsid w:val="00133D75"/>
    <w:rsid w:val="00133F74"/>
    <w:rsid w:val="00134E0F"/>
    <w:rsid w:val="00135F68"/>
    <w:rsid w:val="001368FF"/>
    <w:rsid w:val="00137576"/>
    <w:rsid w:val="00137C9A"/>
    <w:rsid w:val="00137FDC"/>
    <w:rsid w:val="001407E3"/>
    <w:rsid w:val="00143040"/>
    <w:rsid w:val="00144F40"/>
    <w:rsid w:val="00146641"/>
    <w:rsid w:val="00146B75"/>
    <w:rsid w:val="00147AC8"/>
    <w:rsid w:val="00151D65"/>
    <w:rsid w:val="00151FB8"/>
    <w:rsid w:val="0015250F"/>
    <w:rsid w:val="001533DF"/>
    <w:rsid w:val="00153592"/>
    <w:rsid w:val="00153975"/>
    <w:rsid w:val="00153B57"/>
    <w:rsid w:val="00154FF1"/>
    <w:rsid w:val="0015528F"/>
    <w:rsid w:val="00156418"/>
    <w:rsid w:val="0015655D"/>
    <w:rsid w:val="001570EC"/>
    <w:rsid w:val="00157404"/>
    <w:rsid w:val="00162382"/>
    <w:rsid w:val="001635D7"/>
    <w:rsid w:val="00164672"/>
    <w:rsid w:val="00164E32"/>
    <w:rsid w:val="001653F7"/>
    <w:rsid w:val="001706B7"/>
    <w:rsid w:val="00170DD9"/>
    <w:rsid w:val="00172DB3"/>
    <w:rsid w:val="0017301C"/>
    <w:rsid w:val="00174781"/>
    <w:rsid w:val="00175591"/>
    <w:rsid w:val="001775C3"/>
    <w:rsid w:val="00180101"/>
    <w:rsid w:val="001805B4"/>
    <w:rsid w:val="00180DA6"/>
    <w:rsid w:val="00182F98"/>
    <w:rsid w:val="00186AF9"/>
    <w:rsid w:val="00187197"/>
    <w:rsid w:val="00187449"/>
    <w:rsid w:val="00190553"/>
    <w:rsid w:val="00191039"/>
    <w:rsid w:val="001925A5"/>
    <w:rsid w:val="0019336B"/>
    <w:rsid w:val="00194043"/>
    <w:rsid w:val="00194197"/>
    <w:rsid w:val="0019426B"/>
    <w:rsid w:val="001943AD"/>
    <w:rsid w:val="00196C68"/>
    <w:rsid w:val="00197A5F"/>
    <w:rsid w:val="001A27E4"/>
    <w:rsid w:val="001A306F"/>
    <w:rsid w:val="001A4C55"/>
    <w:rsid w:val="001A5D49"/>
    <w:rsid w:val="001A5FDF"/>
    <w:rsid w:val="001A6636"/>
    <w:rsid w:val="001A6F84"/>
    <w:rsid w:val="001B1C14"/>
    <w:rsid w:val="001B352E"/>
    <w:rsid w:val="001B3C62"/>
    <w:rsid w:val="001B4858"/>
    <w:rsid w:val="001B4D3A"/>
    <w:rsid w:val="001B5F46"/>
    <w:rsid w:val="001B6584"/>
    <w:rsid w:val="001B66FC"/>
    <w:rsid w:val="001B6ABA"/>
    <w:rsid w:val="001C0124"/>
    <w:rsid w:val="001C0CA7"/>
    <w:rsid w:val="001C1050"/>
    <w:rsid w:val="001C1338"/>
    <w:rsid w:val="001C2B0D"/>
    <w:rsid w:val="001C3223"/>
    <w:rsid w:val="001C5DBA"/>
    <w:rsid w:val="001C64BC"/>
    <w:rsid w:val="001C6644"/>
    <w:rsid w:val="001C6ADE"/>
    <w:rsid w:val="001D4EA9"/>
    <w:rsid w:val="001D5D56"/>
    <w:rsid w:val="001D6DAF"/>
    <w:rsid w:val="001D791F"/>
    <w:rsid w:val="001D7A5B"/>
    <w:rsid w:val="001D7E4F"/>
    <w:rsid w:val="001D7FAF"/>
    <w:rsid w:val="001E0F36"/>
    <w:rsid w:val="001E40B8"/>
    <w:rsid w:val="001E4A96"/>
    <w:rsid w:val="001E5124"/>
    <w:rsid w:val="001E7EBC"/>
    <w:rsid w:val="001F02CD"/>
    <w:rsid w:val="001F0682"/>
    <w:rsid w:val="001F1E42"/>
    <w:rsid w:val="001F2C64"/>
    <w:rsid w:val="001F3A6D"/>
    <w:rsid w:val="001F3A75"/>
    <w:rsid w:val="001F48D3"/>
    <w:rsid w:val="001F7816"/>
    <w:rsid w:val="00200709"/>
    <w:rsid w:val="00200F2E"/>
    <w:rsid w:val="002014CA"/>
    <w:rsid w:val="00201732"/>
    <w:rsid w:val="00201AB1"/>
    <w:rsid w:val="00201CC9"/>
    <w:rsid w:val="00202017"/>
    <w:rsid w:val="0020290C"/>
    <w:rsid w:val="002048CC"/>
    <w:rsid w:val="00204A7E"/>
    <w:rsid w:val="00205955"/>
    <w:rsid w:val="002068F7"/>
    <w:rsid w:val="00206C83"/>
    <w:rsid w:val="00210381"/>
    <w:rsid w:val="00212C3C"/>
    <w:rsid w:val="002130DA"/>
    <w:rsid w:val="00214039"/>
    <w:rsid w:val="00215074"/>
    <w:rsid w:val="0022076F"/>
    <w:rsid w:val="0022081D"/>
    <w:rsid w:val="0022147C"/>
    <w:rsid w:val="002215F9"/>
    <w:rsid w:val="0022241C"/>
    <w:rsid w:val="0022296F"/>
    <w:rsid w:val="00224744"/>
    <w:rsid w:val="00225A4A"/>
    <w:rsid w:val="00230B0A"/>
    <w:rsid w:val="00230E86"/>
    <w:rsid w:val="0023188B"/>
    <w:rsid w:val="00232260"/>
    <w:rsid w:val="0023322C"/>
    <w:rsid w:val="00233AB6"/>
    <w:rsid w:val="00233B5B"/>
    <w:rsid w:val="002346B1"/>
    <w:rsid w:val="00237E2A"/>
    <w:rsid w:val="00240F98"/>
    <w:rsid w:val="00242A71"/>
    <w:rsid w:val="0024338B"/>
    <w:rsid w:val="002438D5"/>
    <w:rsid w:val="00244C77"/>
    <w:rsid w:val="00245638"/>
    <w:rsid w:val="00245D00"/>
    <w:rsid w:val="002463EF"/>
    <w:rsid w:val="00246607"/>
    <w:rsid w:val="00246AB1"/>
    <w:rsid w:val="00247AA8"/>
    <w:rsid w:val="00247FA7"/>
    <w:rsid w:val="0025062C"/>
    <w:rsid w:val="002508F4"/>
    <w:rsid w:val="00250B43"/>
    <w:rsid w:val="00250C5D"/>
    <w:rsid w:val="00250F94"/>
    <w:rsid w:val="0025188F"/>
    <w:rsid w:val="00251C71"/>
    <w:rsid w:val="00252072"/>
    <w:rsid w:val="002534B5"/>
    <w:rsid w:val="00253A7E"/>
    <w:rsid w:val="002553E1"/>
    <w:rsid w:val="002573FB"/>
    <w:rsid w:val="0026041A"/>
    <w:rsid w:val="00260749"/>
    <w:rsid w:val="00260CC0"/>
    <w:rsid w:val="00260E2B"/>
    <w:rsid w:val="00261318"/>
    <w:rsid w:val="00263D5B"/>
    <w:rsid w:val="00266279"/>
    <w:rsid w:val="00267D1B"/>
    <w:rsid w:val="00267ED0"/>
    <w:rsid w:val="00270C53"/>
    <w:rsid w:val="00271B12"/>
    <w:rsid w:val="002731B6"/>
    <w:rsid w:val="00273878"/>
    <w:rsid w:val="0027667C"/>
    <w:rsid w:val="0027773E"/>
    <w:rsid w:val="0028049E"/>
    <w:rsid w:val="002829EA"/>
    <w:rsid w:val="00282A48"/>
    <w:rsid w:val="00284979"/>
    <w:rsid w:val="00284C68"/>
    <w:rsid w:val="00285489"/>
    <w:rsid w:val="002914AA"/>
    <w:rsid w:val="002923E2"/>
    <w:rsid w:val="002928D3"/>
    <w:rsid w:val="00295128"/>
    <w:rsid w:val="002955B5"/>
    <w:rsid w:val="002A1AB6"/>
    <w:rsid w:val="002A1E32"/>
    <w:rsid w:val="002A3C15"/>
    <w:rsid w:val="002A58F7"/>
    <w:rsid w:val="002A5F4B"/>
    <w:rsid w:val="002A61F9"/>
    <w:rsid w:val="002A6B0E"/>
    <w:rsid w:val="002A6E10"/>
    <w:rsid w:val="002A6E7A"/>
    <w:rsid w:val="002A7676"/>
    <w:rsid w:val="002A77D9"/>
    <w:rsid w:val="002A7F1D"/>
    <w:rsid w:val="002B0872"/>
    <w:rsid w:val="002B15C8"/>
    <w:rsid w:val="002B1F09"/>
    <w:rsid w:val="002B2034"/>
    <w:rsid w:val="002B2C90"/>
    <w:rsid w:val="002B3161"/>
    <w:rsid w:val="002B3261"/>
    <w:rsid w:val="002B3C88"/>
    <w:rsid w:val="002B4857"/>
    <w:rsid w:val="002B6568"/>
    <w:rsid w:val="002C16BF"/>
    <w:rsid w:val="002C1D2D"/>
    <w:rsid w:val="002C2475"/>
    <w:rsid w:val="002C4E8E"/>
    <w:rsid w:val="002C50B9"/>
    <w:rsid w:val="002C5846"/>
    <w:rsid w:val="002D0A57"/>
    <w:rsid w:val="002D0E5C"/>
    <w:rsid w:val="002D1651"/>
    <w:rsid w:val="002D19B1"/>
    <w:rsid w:val="002D3978"/>
    <w:rsid w:val="002D4F9C"/>
    <w:rsid w:val="002D51F2"/>
    <w:rsid w:val="002D5C18"/>
    <w:rsid w:val="002D70FC"/>
    <w:rsid w:val="002D75CF"/>
    <w:rsid w:val="002E1C59"/>
    <w:rsid w:val="002E2FD9"/>
    <w:rsid w:val="002E38B2"/>
    <w:rsid w:val="002E52C6"/>
    <w:rsid w:val="002E6715"/>
    <w:rsid w:val="002E6AE2"/>
    <w:rsid w:val="002E70A5"/>
    <w:rsid w:val="002E743C"/>
    <w:rsid w:val="002E77DE"/>
    <w:rsid w:val="002F213F"/>
    <w:rsid w:val="002F3059"/>
    <w:rsid w:val="002F3E0F"/>
    <w:rsid w:val="002F58F3"/>
    <w:rsid w:val="002F6462"/>
    <w:rsid w:val="003011B6"/>
    <w:rsid w:val="00301FD8"/>
    <w:rsid w:val="00303828"/>
    <w:rsid w:val="00303E32"/>
    <w:rsid w:val="003041E9"/>
    <w:rsid w:val="0030442E"/>
    <w:rsid w:val="00304D70"/>
    <w:rsid w:val="003103EC"/>
    <w:rsid w:val="00310B2F"/>
    <w:rsid w:val="00311116"/>
    <w:rsid w:val="0031356B"/>
    <w:rsid w:val="00313DEE"/>
    <w:rsid w:val="00315843"/>
    <w:rsid w:val="00315CB8"/>
    <w:rsid w:val="00321254"/>
    <w:rsid w:val="00321522"/>
    <w:rsid w:val="0032155F"/>
    <w:rsid w:val="00321671"/>
    <w:rsid w:val="0032172E"/>
    <w:rsid w:val="00321DF1"/>
    <w:rsid w:val="003230E7"/>
    <w:rsid w:val="00323633"/>
    <w:rsid w:val="00324D0F"/>
    <w:rsid w:val="00325457"/>
    <w:rsid w:val="00325DD8"/>
    <w:rsid w:val="003261E4"/>
    <w:rsid w:val="00326AF6"/>
    <w:rsid w:val="00326B67"/>
    <w:rsid w:val="0032727E"/>
    <w:rsid w:val="00327710"/>
    <w:rsid w:val="003277BD"/>
    <w:rsid w:val="00327EF4"/>
    <w:rsid w:val="003307B0"/>
    <w:rsid w:val="003309AB"/>
    <w:rsid w:val="00331538"/>
    <w:rsid w:val="003325AF"/>
    <w:rsid w:val="00332A40"/>
    <w:rsid w:val="00332E6F"/>
    <w:rsid w:val="00333D16"/>
    <w:rsid w:val="0033476D"/>
    <w:rsid w:val="00334791"/>
    <w:rsid w:val="003353BD"/>
    <w:rsid w:val="003365BC"/>
    <w:rsid w:val="0033666C"/>
    <w:rsid w:val="00336D66"/>
    <w:rsid w:val="0034084F"/>
    <w:rsid w:val="0034141B"/>
    <w:rsid w:val="003422F6"/>
    <w:rsid w:val="00343815"/>
    <w:rsid w:val="00343C6B"/>
    <w:rsid w:val="0034446C"/>
    <w:rsid w:val="00345544"/>
    <w:rsid w:val="003463CA"/>
    <w:rsid w:val="00346528"/>
    <w:rsid w:val="003473CF"/>
    <w:rsid w:val="00347F3C"/>
    <w:rsid w:val="003509D8"/>
    <w:rsid w:val="0035108C"/>
    <w:rsid w:val="00351444"/>
    <w:rsid w:val="003540C2"/>
    <w:rsid w:val="00355EA3"/>
    <w:rsid w:val="0035662E"/>
    <w:rsid w:val="00356B73"/>
    <w:rsid w:val="00361187"/>
    <w:rsid w:val="00361FD1"/>
    <w:rsid w:val="00367F8B"/>
    <w:rsid w:val="003723D6"/>
    <w:rsid w:val="003736DE"/>
    <w:rsid w:val="003739AC"/>
    <w:rsid w:val="00373DCE"/>
    <w:rsid w:val="00373FDE"/>
    <w:rsid w:val="0037462A"/>
    <w:rsid w:val="00374AA9"/>
    <w:rsid w:val="00375118"/>
    <w:rsid w:val="00375361"/>
    <w:rsid w:val="003759CB"/>
    <w:rsid w:val="00376101"/>
    <w:rsid w:val="0038022B"/>
    <w:rsid w:val="00381513"/>
    <w:rsid w:val="00381C46"/>
    <w:rsid w:val="0038269A"/>
    <w:rsid w:val="00384F56"/>
    <w:rsid w:val="0038601A"/>
    <w:rsid w:val="00386E59"/>
    <w:rsid w:val="00387331"/>
    <w:rsid w:val="003877E5"/>
    <w:rsid w:val="00392389"/>
    <w:rsid w:val="003925BA"/>
    <w:rsid w:val="003928C6"/>
    <w:rsid w:val="003934F5"/>
    <w:rsid w:val="00393CE5"/>
    <w:rsid w:val="00393D32"/>
    <w:rsid w:val="00394681"/>
    <w:rsid w:val="00394906"/>
    <w:rsid w:val="00395875"/>
    <w:rsid w:val="00395BF0"/>
    <w:rsid w:val="00396128"/>
    <w:rsid w:val="00396424"/>
    <w:rsid w:val="003A1843"/>
    <w:rsid w:val="003A3D7A"/>
    <w:rsid w:val="003A4545"/>
    <w:rsid w:val="003A48F7"/>
    <w:rsid w:val="003A4B4A"/>
    <w:rsid w:val="003A6BEB"/>
    <w:rsid w:val="003B1653"/>
    <w:rsid w:val="003B1DA4"/>
    <w:rsid w:val="003B7F1F"/>
    <w:rsid w:val="003C16E7"/>
    <w:rsid w:val="003C6A2D"/>
    <w:rsid w:val="003C6C0B"/>
    <w:rsid w:val="003C796A"/>
    <w:rsid w:val="003D0266"/>
    <w:rsid w:val="003D0707"/>
    <w:rsid w:val="003D245E"/>
    <w:rsid w:val="003D405A"/>
    <w:rsid w:val="003D653F"/>
    <w:rsid w:val="003E0387"/>
    <w:rsid w:val="003E1768"/>
    <w:rsid w:val="003E1CD6"/>
    <w:rsid w:val="003E2747"/>
    <w:rsid w:val="003E39B4"/>
    <w:rsid w:val="003E4F73"/>
    <w:rsid w:val="003E700D"/>
    <w:rsid w:val="003E7797"/>
    <w:rsid w:val="003E7E23"/>
    <w:rsid w:val="003F0539"/>
    <w:rsid w:val="003F0D46"/>
    <w:rsid w:val="003F1B8A"/>
    <w:rsid w:val="003F2742"/>
    <w:rsid w:val="003F3160"/>
    <w:rsid w:val="003F4302"/>
    <w:rsid w:val="003F5242"/>
    <w:rsid w:val="003F7639"/>
    <w:rsid w:val="003F776D"/>
    <w:rsid w:val="00400DC8"/>
    <w:rsid w:val="00402F60"/>
    <w:rsid w:val="004039E2"/>
    <w:rsid w:val="00404E1D"/>
    <w:rsid w:val="00404F18"/>
    <w:rsid w:val="00406513"/>
    <w:rsid w:val="00406C18"/>
    <w:rsid w:val="00406CA9"/>
    <w:rsid w:val="004079D3"/>
    <w:rsid w:val="00410607"/>
    <w:rsid w:val="00410AC9"/>
    <w:rsid w:val="00410D00"/>
    <w:rsid w:val="00412619"/>
    <w:rsid w:val="004129B9"/>
    <w:rsid w:val="004140D7"/>
    <w:rsid w:val="00415C43"/>
    <w:rsid w:val="004164FC"/>
    <w:rsid w:val="004170EA"/>
    <w:rsid w:val="0041721E"/>
    <w:rsid w:val="004175D3"/>
    <w:rsid w:val="00420602"/>
    <w:rsid w:val="0042098F"/>
    <w:rsid w:val="00421765"/>
    <w:rsid w:val="0042474A"/>
    <w:rsid w:val="00424A70"/>
    <w:rsid w:val="00424D73"/>
    <w:rsid w:val="004260D9"/>
    <w:rsid w:val="00426D46"/>
    <w:rsid w:val="0042796C"/>
    <w:rsid w:val="00427AC9"/>
    <w:rsid w:val="0043014A"/>
    <w:rsid w:val="004303FF"/>
    <w:rsid w:val="00431404"/>
    <w:rsid w:val="00431A07"/>
    <w:rsid w:val="004329AC"/>
    <w:rsid w:val="00432A07"/>
    <w:rsid w:val="00432F08"/>
    <w:rsid w:val="00432F6B"/>
    <w:rsid w:val="00434143"/>
    <w:rsid w:val="004341C3"/>
    <w:rsid w:val="004342D4"/>
    <w:rsid w:val="00436224"/>
    <w:rsid w:val="004365A2"/>
    <w:rsid w:val="00437558"/>
    <w:rsid w:val="00437AE8"/>
    <w:rsid w:val="00441CD1"/>
    <w:rsid w:val="004429A5"/>
    <w:rsid w:val="00442CD2"/>
    <w:rsid w:val="00444E1B"/>
    <w:rsid w:val="00444E2A"/>
    <w:rsid w:val="004454F8"/>
    <w:rsid w:val="00447E27"/>
    <w:rsid w:val="00451688"/>
    <w:rsid w:val="00451DF9"/>
    <w:rsid w:val="00452078"/>
    <w:rsid w:val="00454893"/>
    <w:rsid w:val="00455CE0"/>
    <w:rsid w:val="00457F78"/>
    <w:rsid w:val="004637E5"/>
    <w:rsid w:val="00467A2E"/>
    <w:rsid w:val="00472C9C"/>
    <w:rsid w:val="00474B8F"/>
    <w:rsid w:val="004757DA"/>
    <w:rsid w:val="00475BF9"/>
    <w:rsid w:val="00476F62"/>
    <w:rsid w:val="00482F70"/>
    <w:rsid w:val="0048582B"/>
    <w:rsid w:val="00485ADB"/>
    <w:rsid w:val="0049111D"/>
    <w:rsid w:val="00491842"/>
    <w:rsid w:val="004918BF"/>
    <w:rsid w:val="00492B3A"/>
    <w:rsid w:val="00492C89"/>
    <w:rsid w:val="00493AA5"/>
    <w:rsid w:val="00493E9D"/>
    <w:rsid w:val="00494842"/>
    <w:rsid w:val="00496079"/>
    <w:rsid w:val="004964F7"/>
    <w:rsid w:val="0049777C"/>
    <w:rsid w:val="00497F35"/>
    <w:rsid w:val="004A055A"/>
    <w:rsid w:val="004A18D2"/>
    <w:rsid w:val="004A1BA0"/>
    <w:rsid w:val="004A1E4B"/>
    <w:rsid w:val="004A207A"/>
    <w:rsid w:val="004A2CDC"/>
    <w:rsid w:val="004A38B6"/>
    <w:rsid w:val="004A3CBF"/>
    <w:rsid w:val="004A40D5"/>
    <w:rsid w:val="004A5287"/>
    <w:rsid w:val="004A5C3B"/>
    <w:rsid w:val="004A64A4"/>
    <w:rsid w:val="004A69A3"/>
    <w:rsid w:val="004B2802"/>
    <w:rsid w:val="004B38FC"/>
    <w:rsid w:val="004B5218"/>
    <w:rsid w:val="004B5A39"/>
    <w:rsid w:val="004B5D00"/>
    <w:rsid w:val="004B7D51"/>
    <w:rsid w:val="004C1422"/>
    <w:rsid w:val="004C19BE"/>
    <w:rsid w:val="004C342B"/>
    <w:rsid w:val="004C35A9"/>
    <w:rsid w:val="004C44B0"/>
    <w:rsid w:val="004C4B88"/>
    <w:rsid w:val="004C58DD"/>
    <w:rsid w:val="004C68CE"/>
    <w:rsid w:val="004C712D"/>
    <w:rsid w:val="004C7A9E"/>
    <w:rsid w:val="004C7AA9"/>
    <w:rsid w:val="004D180F"/>
    <w:rsid w:val="004D1837"/>
    <w:rsid w:val="004D1BAE"/>
    <w:rsid w:val="004D2655"/>
    <w:rsid w:val="004D328C"/>
    <w:rsid w:val="004D3524"/>
    <w:rsid w:val="004D3E69"/>
    <w:rsid w:val="004D4DE8"/>
    <w:rsid w:val="004E015C"/>
    <w:rsid w:val="004E0B5D"/>
    <w:rsid w:val="004E10F9"/>
    <w:rsid w:val="004E13E0"/>
    <w:rsid w:val="004E1929"/>
    <w:rsid w:val="004E3D1A"/>
    <w:rsid w:val="004E4020"/>
    <w:rsid w:val="004E59A8"/>
    <w:rsid w:val="004E6F31"/>
    <w:rsid w:val="004F0A4B"/>
    <w:rsid w:val="004F135B"/>
    <w:rsid w:val="004F26FD"/>
    <w:rsid w:val="004F2C55"/>
    <w:rsid w:val="004F3204"/>
    <w:rsid w:val="004F3366"/>
    <w:rsid w:val="004F4394"/>
    <w:rsid w:val="004F46C2"/>
    <w:rsid w:val="004F4894"/>
    <w:rsid w:val="004F5D55"/>
    <w:rsid w:val="004F791D"/>
    <w:rsid w:val="004F7A43"/>
    <w:rsid w:val="0050081C"/>
    <w:rsid w:val="00500F8D"/>
    <w:rsid w:val="00501631"/>
    <w:rsid w:val="0050164F"/>
    <w:rsid w:val="00501B6B"/>
    <w:rsid w:val="00502685"/>
    <w:rsid w:val="005038CD"/>
    <w:rsid w:val="005044F7"/>
    <w:rsid w:val="005047EE"/>
    <w:rsid w:val="005048B0"/>
    <w:rsid w:val="005075EF"/>
    <w:rsid w:val="0051046C"/>
    <w:rsid w:val="005114D2"/>
    <w:rsid w:val="00511E10"/>
    <w:rsid w:val="00514A16"/>
    <w:rsid w:val="00515160"/>
    <w:rsid w:val="005159E5"/>
    <w:rsid w:val="0051627B"/>
    <w:rsid w:val="005164CA"/>
    <w:rsid w:val="0051768B"/>
    <w:rsid w:val="00521A0C"/>
    <w:rsid w:val="005229C2"/>
    <w:rsid w:val="00522A7B"/>
    <w:rsid w:val="005241CC"/>
    <w:rsid w:val="005259AB"/>
    <w:rsid w:val="00525C9B"/>
    <w:rsid w:val="005265EC"/>
    <w:rsid w:val="0052710B"/>
    <w:rsid w:val="00527460"/>
    <w:rsid w:val="00527AFB"/>
    <w:rsid w:val="00527D63"/>
    <w:rsid w:val="00530A6F"/>
    <w:rsid w:val="00530CAA"/>
    <w:rsid w:val="00532309"/>
    <w:rsid w:val="0053238D"/>
    <w:rsid w:val="005324A9"/>
    <w:rsid w:val="005336E5"/>
    <w:rsid w:val="00533810"/>
    <w:rsid w:val="00533CB0"/>
    <w:rsid w:val="005349B5"/>
    <w:rsid w:val="00537494"/>
    <w:rsid w:val="0053778C"/>
    <w:rsid w:val="00537D05"/>
    <w:rsid w:val="00540528"/>
    <w:rsid w:val="00540615"/>
    <w:rsid w:val="005406E6"/>
    <w:rsid w:val="00542AFD"/>
    <w:rsid w:val="00542E79"/>
    <w:rsid w:val="005436F1"/>
    <w:rsid w:val="0054489F"/>
    <w:rsid w:val="005449C4"/>
    <w:rsid w:val="00544C73"/>
    <w:rsid w:val="00545361"/>
    <w:rsid w:val="00545458"/>
    <w:rsid w:val="005462F2"/>
    <w:rsid w:val="005466FA"/>
    <w:rsid w:val="0054687B"/>
    <w:rsid w:val="00546935"/>
    <w:rsid w:val="00552931"/>
    <w:rsid w:val="00552B99"/>
    <w:rsid w:val="005533F5"/>
    <w:rsid w:val="0055431F"/>
    <w:rsid w:val="00555EA1"/>
    <w:rsid w:val="00556834"/>
    <w:rsid w:val="00562D39"/>
    <w:rsid w:val="00562DA1"/>
    <w:rsid w:val="00564606"/>
    <w:rsid w:val="00564BA4"/>
    <w:rsid w:val="00566610"/>
    <w:rsid w:val="00570CBB"/>
    <w:rsid w:val="00572C6E"/>
    <w:rsid w:val="0057376F"/>
    <w:rsid w:val="0057421B"/>
    <w:rsid w:val="00574612"/>
    <w:rsid w:val="00574BF1"/>
    <w:rsid w:val="005754F3"/>
    <w:rsid w:val="00576408"/>
    <w:rsid w:val="00576D25"/>
    <w:rsid w:val="00577536"/>
    <w:rsid w:val="005805DF"/>
    <w:rsid w:val="00580DD8"/>
    <w:rsid w:val="0058155D"/>
    <w:rsid w:val="005834DE"/>
    <w:rsid w:val="00583668"/>
    <w:rsid w:val="0058366E"/>
    <w:rsid w:val="005842BA"/>
    <w:rsid w:val="00584ECA"/>
    <w:rsid w:val="0058598C"/>
    <w:rsid w:val="00592714"/>
    <w:rsid w:val="0059272F"/>
    <w:rsid w:val="005928CE"/>
    <w:rsid w:val="00593B81"/>
    <w:rsid w:val="005941AF"/>
    <w:rsid w:val="00594726"/>
    <w:rsid w:val="00595CA2"/>
    <w:rsid w:val="005960EE"/>
    <w:rsid w:val="005964B0"/>
    <w:rsid w:val="00597F38"/>
    <w:rsid w:val="005A006E"/>
    <w:rsid w:val="005A1C72"/>
    <w:rsid w:val="005A4540"/>
    <w:rsid w:val="005A5960"/>
    <w:rsid w:val="005A5A34"/>
    <w:rsid w:val="005A6042"/>
    <w:rsid w:val="005A6369"/>
    <w:rsid w:val="005A72A8"/>
    <w:rsid w:val="005B0DD9"/>
    <w:rsid w:val="005B42D5"/>
    <w:rsid w:val="005B453F"/>
    <w:rsid w:val="005B477B"/>
    <w:rsid w:val="005B678B"/>
    <w:rsid w:val="005B696B"/>
    <w:rsid w:val="005C047D"/>
    <w:rsid w:val="005C2D6C"/>
    <w:rsid w:val="005C2FC4"/>
    <w:rsid w:val="005C40AB"/>
    <w:rsid w:val="005C5D53"/>
    <w:rsid w:val="005C655E"/>
    <w:rsid w:val="005C7686"/>
    <w:rsid w:val="005C7C98"/>
    <w:rsid w:val="005D0035"/>
    <w:rsid w:val="005D14DB"/>
    <w:rsid w:val="005D1B3E"/>
    <w:rsid w:val="005D1DD8"/>
    <w:rsid w:val="005D1E7E"/>
    <w:rsid w:val="005D41AE"/>
    <w:rsid w:val="005D4239"/>
    <w:rsid w:val="005D47AE"/>
    <w:rsid w:val="005D7EAA"/>
    <w:rsid w:val="005E0B4D"/>
    <w:rsid w:val="005E0E07"/>
    <w:rsid w:val="005E1431"/>
    <w:rsid w:val="005E2A8D"/>
    <w:rsid w:val="005E33A2"/>
    <w:rsid w:val="005E3969"/>
    <w:rsid w:val="005E4450"/>
    <w:rsid w:val="005E450C"/>
    <w:rsid w:val="005E4D00"/>
    <w:rsid w:val="005E519F"/>
    <w:rsid w:val="005E6CAA"/>
    <w:rsid w:val="005E6D2D"/>
    <w:rsid w:val="005F2090"/>
    <w:rsid w:val="005F3408"/>
    <w:rsid w:val="005F4E37"/>
    <w:rsid w:val="005F57B6"/>
    <w:rsid w:val="005F5977"/>
    <w:rsid w:val="005F6DBE"/>
    <w:rsid w:val="005F7979"/>
    <w:rsid w:val="005F7B54"/>
    <w:rsid w:val="00600C7C"/>
    <w:rsid w:val="0060164F"/>
    <w:rsid w:val="00602479"/>
    <w:rsid w:val="00603B4D"/>
    <w:rsid w:val="00603B91"/>
    <w:rsid w:val="00603CAF"/>
    <w:rsid w:val="00604556"/>
    <w:rsid w:val="00606933"/>
    <w:rsid w:val="00606ADB"/>
    <w:rsid w:val="00607359"/>
    <w:rsid w:val="00607804"/>
    <w:rsid w:val="00607CFD"/>
    <w:rsid w:val="00611968"/>
    <w:rsid w:val="00612753"/>
    <w:rsid w:val="00612836"/>
    <w:rsid w:val="00613484"/>
    <w:rsid w:val="00613AE7"/>
    <w:rsid w:val="00614AA2"/>
    <w:rsid w:val="00614F37"/>
    <w:rsid w:val="0061501F"/>
    <w:rsid w:val="00615B7A"/>
    <w:rsid w:val="00615DA1"/>
    <w:rsid w:val="00616D91"/>
    <w:rsid w:val="00617F4B"/>
    <w:rsid w:val="00621960"/>
    <w:rsid w:val="00621C05"/>
    <w:rsid w:val="006225BE"/>
    <w:rsid w:val="00622A23"/>
    <w:rsid w:val="00623F10"/>
    <w:rsid w:val="0062561F"/>
    <w:rsid w:val="00626AF2"/>
    <w:rsid w:val="00626EDD"/>
    <w:rsid w:val="006273B4"/>
    <w:rsid w:val="00627CDA"/>
    <w:rsid w:val="00630898"/>
    <w:rsid w:val="00631596"/>
    <w:rsid w:val="00634895"/>
    <w:rsid w:val="00635792"/>
    <w:rsid w:val="00635892"/>
    <w:rsid w:val="006363EF"/>
    <w:rsid w:val="00636F82"/>
    <w:rsid w:val="006371EF"/>
    <w:rsid w:val="00640619"/>
    <w:rsid w:val="006410BF"/>
    <w:rsid w:val="00642478"/>
    <w:rsid w:val="006426D6"/>
    <w:rsid w:val="00643095"/>
    <w:rsid w:val="006436D9"/>
    <w:rsid w:val="00643D50"/>
    <w:rsid w:val="0064697F"/>
    <w:rsid w:val="00647209"/>
    <w:rsid w:val="00647302"/>
    <w:rsid w:val="00647A15"/>
    <w:rsid w:val="00651D5A"/>
    <w:rsid w:val="0065385C"/>
    <w:rsid w:val="006538D8"/>
    <w:rsid w:val="006539C3"/>
    <w:rsid w:val="00653A9B"/>
    <w:rsid w:val="00655266"/>
    <w:rsid w:val="0065699A"/>
    <w:rsid w:val="00657C25"/>
    <w:rsid w:val="00657DC9"/>
    <w:rsid w:val="00660053"/>
    <w:rsid w:val="006624FF"/>
    <w:rsid w:val="00664141"/>
    <w:rsid w:val="006647C0"/>
    <w:rsid w:val="006666C3"/>
    <w:rsid w:val="00667C54"/>
    <w:rsid w:val="006712BF"/>
    <w:rsid w:val="00671D31"/>
    <w:rsid w:val="00673CCC"/>
    <w:rsid w:val="00673ED9"/>
    <w:rsid w:val="006740FD"/>
    <w:rsid w:val="0067733B"/>
    <w:rsid w:val="006808F7"/>
    <w:rsid w:val="0068180C"/>
    <w:rsid w:val="00682436"/>
    <w:rsid w:val="006827E8"/>
    <w:rsid w:val="00686B1C"/>
    <w:rsid w:val="00691C40"/>
    <w:rsid w:val="0069280E"/>
    <w:rsid w:val="00694556"/>
    <w:rsid w:val="00694C8F"/>
    <w:rsid w:val="00696516"/>
    <w:rsid w:val="0069721E"/>
    <w:rsid w:val="00697702"/>
    <w:rsid w:val="00697B2C"/>
    <w:rsid w:val="006A03C8"/>
    <w:rsid w:val="006A0915"/>
    <w:rsid w:val="006A1062"/>
    <w:rsid w:val="006A2C8D"/>
    <w:rsid w:val="006A2E47"/>
    <w:rsid w:val="006A303D"/>
    <w:rsid w:val="006A414D"/>
    <w:rsid w:val="006A459B"/>
    <w:rsid w:val="006A484A"/>
    <w:rsid w:val="006B02C0"/>
    <w:rsid w:val="006B29B1"/>
    <w:rsid w:val="006B433E"/>
    <w:rsid w:val="006B5074"/>
    <w:rsid w:val="006B63F8"/>
    <w:rsid w:val="006B683A"/>
    <w:rsid w:val="006B7884"/>
    <w:rsid w:val="006B7AD3"/>
    <w:rsid w:val="006B7E58"/>
    <w:rsid w:val="006C03A9"/>
    <w:rsid w:val="006C1384"/>
    <w:rsid w:val="006C1A2C"/>
    <w:rsid w:val="006C24F7"/>
    <w:rsid w:val="006C4D03"/>
    <w:rsid w:val="006C5665"/>
    <w:rsid w:val="006C6318"/>
    <w:rsid w:val="006C7D8A"/>
    <w:rsid w:val="006C7FDB"/>
    <w:rsid w:val="006D0F23"/>
    <w:rsid w:val="006D1963"/>
    <w:rsid w:val="006D1E52"/>
    <w:rsid w:val="006D22E4"/>
    <w:rsid w:val="006D3799"/>
    <w:rsid w:val="006D4088"/>
    <w:rsid w:val="006D4426"/>
    <w:rsid w:val="006D4DD5"/>
    <w:rsid w:val="006D6AA5"/>
    <w:rsid w:val="006D7565"/>
    <w:rsid w:val="006D7A3A"/>
    <w:rsid w:val="006D7F67"/>
    <w:rsid w:val="006E013F"/>
    <w:rsid w:val="006E0275"/>
    <w:rsid w:val="006E1044"/>
    <w:rsid w:val="006E2131"/>
    <w:rsid w:val="006E25C3"/>
    <w:rsid w:val="006E4946"/>
    <w:rsid w:val="006E4DB0"/>
    <w:rsid w:val="006E7C9F"/>
    <w:rsid w:val="006F0009"/>
    <w:rsid w:val="006F0049"/>
    <w:rsid w:val="006F0857"/>
    <w:rsid w:val="006F1EB4"/>
    <w:rsid w:val="006F210A"/>
    <w:rsid w:val="006F319B"/>
    <w:rsid w:val="006F3C5D"/>
    <w:rsid w:val="006F4657"/>
    <w:rsid w:val="006F4CB7"/>
    <w:rsid w:val="006F5383"/>
    <w:rsid w:val="006F6C47"/>
    <w:rsid w:val="00700FFD"/>
    <w:rsid w:val="00702261"/>
    <w:rsid w:val="00702EB8"/>
    <w:rsid w:val="00703C26"/>
    <w:rsid w:val="00703F5F"/>
    <w:rsid w:val="0070479E"/>
    <w:rsid w:val="00705003"/>
    <w:rsid w:val="00705430"/>
    <w:rsid w:val="007055AC"/>
    <w:rsid w:val="00705F78"/>
    <w:rsid w:val="00706A3C"/>
    <w:rsid w:val="0070747E"/>
    <w:rsid w:val="00710AF3"/>
    <w:rsid w:val="00711B9E"/>
    <w:rsid w:val="007134F0"/>
    <w:rsid w:val="00713952"/>
    <w:rsid w:val="00717F19"/>
    <w:rsid w:val="00720A02"/>
    <w:rsid w:val="007210AA"/>
    <w:rsid w:val="00721F59"/>
    <w:rsid w:val="00721F72"/>
    <w:rsid w:val="00722700"/>
    <w:rsid w:val="00723551"/>
    <w:rsid w:val="0072378F"/>
    <w:rsid w:val="00723C86"/>
    <w:rsid w:val="00725612"/>
    <w:rsid w:val="00725C96"/>
    <w:rsid w:val="0072605D"/>
    <w:rsid w:val="00726D11"/>
    <w:rsid w:val="0072713F"/>
    <w:rsid w:val="00727EAD"/>
    <w:rsid w:val="00730662"/>
    <w:rsid w:val="0073195C"/>
    <w:rsid w:val="007327F2"/>
    <w:rsid w:val="00733890"/>
    <w:rsid w:val="0074146F"/>
    <w:rsid w:val="00741924"/>
    <w:rsid w:val="00741E2E"/>
    <w:rsid w:val="00743A7B"/>
    <w:rsid w:val="00744CA8"/>
    <w:rsid w:val="007453DA"/>
    <w:rsid w:val="007454FA"/>
    <w:rsid w:val="007456CC"/>
    <w:rsid w:val="00745799"/>
    <w:rsid w:val="00746E80"/>
    <w:rsid w:val="00752272"/>
    <w:rsid w:val="0075294D"/>
    <w:rsid w:val="00753440"/>
    <w:rsid w:val="00753D9C"/>
    <w:rsid w:val="007542EB"/>
    <w:rsid w:val="0075463C"/>
    <w:rsid w:val="007559E5"/>
    <w:rsid w:val="00755C71"/>
    <w:rsid w:val="007572A0"/>
    <w:rsid w:val="0076146E"/>
    <w:rsid w:val="0076186C"/>
    <w:rsid w:val="00761D1D"/>
    <w:rsid w:val="00761D61"/>
    <w:rsid w:val="007626B0"/>
    <w:rsid w:val="0076492E"/>
    <w:rsid w:val="00766A1F"/>
    <w:rsid w:val="00766DE9"/>
    <w:rsid w:val="007709A1"/>
    <w:rsid w:val="00772AC2"/>
    <w:rsid w:val="00774C22"/>
    <w:rsid w:val="007758CE"/>
    <w:rsid w:val="00775FE6"/>
    <w:rsid w:val="0077606D"/>
    <w:rsid w:val="00776557"/>
    <w:rsid w:val="00780B5A"/>
    <w:rsid w:val="00780FE4"/>
    <w:rsid w:val="007810CB"/>
    <w:rsid w:val="00783753"/>
    <w:rsid w:val="007841C3"/>
    <w:rsid w:val="0078648F"/>
    <w:rsid w:val="00786772"/>
    <w:rsid w:val="00787366"/>
    <w:rsid w:val="007911C0"/>
    <w:rsid w:val="00792577"/>
    <w:rsid w:val="00793B71"/>
    <w:rsid w:val="0079423D"/>
    <w:rsid w:val="00794D15"/>
    <w:rsid w:val="00794E80"/>
    <w:rsid w:val="00796337"/>
    <w:rsid w:val="007A1B8A"/>
    <w:rsid w:val="007A3912"/>
    <w:rsid w:val="007A77ED"/>
    <w:rsid w:val="007B13CD"/>
    <w:rsid w:val="007B1DC5"/>
    <w:rsid w:val="007B3178"/>
    <w:rsid w:val="007B4102"/>
    <w:rsid w:val="007B5395"/>
    <w:rsid w:val="007B557D"/>
    <w:rsid w:val="007B5F75"/>
    <w:rsid w:val="007B6308"/>
    <w:rsid w:val="007B64B0"/>
    <w:rsid w:val="007B6D09"/>
    <w:rsid w:val="007B7206"/>
    <w:rsid w:val="007B7608"/>
    <w:rsid w:val="007B7753"/>
    <w:rsid w:val="007B7821"/>
    <w:rsid w:val="007B7C68"/>
    <w:rsid w:val="007C0231"/>
    <w:rsid w:val="007C2D28"/>
    <w:rsid w:val="007C343C"/>
    <w:rsid w:val="007C3E86"/>
    <w:rsid w:val="007C449F"/>
    <w:rsid w:val="007C506B"/>
    <w:rsid w:val="007C5B08"/>
    <w:rsid w:val="007C5BDE"/>
    <w:rsid w:val="007C6B25"/>
    <w:rsid w:val="007C766A"/>
    <w:rsid w:val="007C790E"/>
    <w:rsid w:val="007D025B"/>
    <w:rsid w:val="007D14E3"/>
    <w:rsid w:val="007D1B59"/>
    <w:rsid w:val="007D20BF"/>
    <w:rsid w:val="007D225B"/>
    <w:rsid w:val="007D3AD1"/>
    <w:rsid w:val="007D5EBF"/>
    <w:rsid w:val="007D6E33"/>
    <w:rsid w:val="007D7EED"/>
    <w:rsid w:val="007E1891"/>
    <w:rsid w:val="007E1BD5"/>
    <w:rsid w:val="007E2236"/>
    <w:rsid w:val="007E23B4"/>
    <w:rsid w:val="007E2C56"/>
    <w:rsid w:val="007E2DB7"/>
    <w:rsid w:val="007E50E3"/>
    <w:rsid w:val="007E5583"/>
    <w:rsid w:val="007E575E"/>
    <w:rsid w:val="007E5A3B"/>
    <w:rsid w:val="007E6517"/>
    <w:rsid w:val="007F0C0C"/>
    <w:rsid w:val="007F1223"/>
    <w:rsid w:val="007F35D7"/>
    <w:rsid w:val="007F3B1B"/>
    <w:rsid w:val="007F77D5"/>
    <w:rsid w:val="0080140D"/>
    <w:rsid w:val="00801574"/>
    <w:rsid w:val="00801F93"/>
    <w:rsid w:val="00803BA0"/>
    <w:rsid w:val="008043FB"/>
    <w:rsid w:val="008053CF"/>
    <w:rsid w:val="0080640A"/>
    <w:rsid w:val="0080717D"/>
    <w:rsid w:val="00811170"/>
    <w:rsid w:val="00813196"/>
    <w:rsid w:val="0081431C"/>
    <w:rsid w:val="0081479F"/>
    <w:rsid w:val="00815F18"/>
    <w:rsid w:val="00817BFE"/>
    <w:rsid w:val="00817C6F"/>
    <w:rsid w:val="00820DD1"/>
    <w:rsid w:val="00820EC2"/>
    <w:rsid w:val="00823A1D"/>
    <w:rsid w:val="00825928"/>
    <w:rsid w:val="008261B8"/>
    <w:rsid w:val="008265F8"/>
    <w:rsid w:val="008276B6"/>
    <w:rsid w:val="008303E1"/>
    <w:rsid w:val="00831DF1"/>
    <w:rsid w:val="00831E9C"/>
    <w:rsid w:val="008327B7"/>
    <w:rsid w:val="0083282F"/>
    <w:rsid w:val="0083541E"/>
    <w:rsid w:val="00835457"/>
    <w:rsid w:val="008354D0"/>
    <w:rsid w:val="00835D3C"/>
    <w:rsid w:val="00835DE6"/>
    <w:rsid w:val="00837087"/>
    <w:rsid w:val="008373FD"/>
    <w:rsid w:val="00837821"/>
    <w:rsid w:val="00840A16"/>
    <w:rsid w:val="008418DA"/>
    <w:rsid w:val="008418DB"/>
    <w:rsid w:val="0084273F"/>
    <w:rsid w:val="00843E2E"/>
    <w:rsid w:val="008446AE"/>
    <w:rsid w:val="00847394"/>
    <w:rsid w:val="00847CC7"/>
    <w:rsid w:val="00851B28"/>
    <w:rsid w:val="00851E9B"/>
    <w:rsid w:val="00854117"/>
    <w:rsid w:val="00855A48"/>
    <w:rsid w:val="00856917"/>
    <w:rsid w:val="008571D7"/>
    <w:rsid w:val="00860285"/>
    <w:rsid w:val="0086482F"/>
    <w:rsid w:val="00864EDD"/>
    <w:rsid w:val="00865E14"/>
    <w:rsid w:val="008661EE"/>
    <w:rsid w:val="008668FF"/>
    <w:rsid w:val="0086747F"/>
    <w:rsid w:val="008674A8"/>
    <w:rsid w:val="00870289"/>
    <w:rsid w:val="00870805"/>
    <w:rsid w:val="008731D8"/>
    <w:rsid w:val="008744E0"/>
    <w:rsid w:val="008760FB"/>
    <w:rsid w:val="00877E82"/>
    <w:rsid w:val="00877EE7"/>
    <w:rsid w:val="0088054C"/>
    <w:rsid w:val="0088266E"/>
    <w:rsid w:val="00884511"/>
    <w:rsid w:val="00884979"/>
    <w:rsid w:val="00884E97"/>
    <w:rsid w:val="00885EF8"/>
    <w:rsid w:val="00890567"/>
    <w:rsid w:val="008908D6"/>
    <w:rsid w:val="0089119F"/>
    <w:rsid w:val="00891422"/>
    <w:rsid w:val="00892C76"/>
    <w:rsid w:val="008944B2"/>
    <w:rsid w:val="008948BC"/>
    <w:rsid w:val="0089616B"/>
    <w:rsid w:val="008962B0"/>
    <w:rsid w:val="008968DF"/>
    <w:rsid w:val="008969E9"/>
    <w:rsid w:val="00897C89"/>
    <w:rsid w:val="008A34C5"/>
    <w:rsid w:val="008A3845"/>
    <w:rsid w:val="008A3E28"/>
    <w:rsid w:val="008A40BA"/>
    <w:rsid w:val="008A4125"/>
    <w:rsid w:val="008A4A00"/>
    <w:rsid w:val="008A538F"/>
    <w:rsid w:val="008A56A0"/>
    <w:rsid w:val="008A5902"/>
    <w:rsid w:val="008A6F36"/>
    <w:rsid w:val="008A7870"/>
    <w:rsid w:val="008B0095"/>
    <w:rsid w:val="008B08C9"/>
    <w:rsid w:val="008B396C"/>
    <w:rsid w:val="008B3D7B"/>
    <w:rsid w:val="008B45D9"/>
    <w:rsid w:val="008B513C"/>
    <w:rsid w:val="008B5E42"/>
    <w:rsid w:val="008B6AE6"/>
    <w:rsid w:val="008B6B76"/>
    <w:rsid w:val="008B7332"/>
    <w:rsid w:val="008C0313"/>
    <w:rsid w:val="008C30A2"/>
    <w:rsid w:val="008C3187"/>
    <w:rsid w:val="008C353A"/>
    <w:rsid w:val="008C377E"/>
    <w:rsid w:val="008C389B"/>
    <w:rsid w:val="008C6103"/>
    <w:rsid w:val="008D074C"/>
    <w:rsid w:val="008D2A17"/>
    <w:rsid w:val="008D2EBD"/>
    <w:rsid w:val="008D3BC8"/>
    <w:rsid w:val="008D41B8"/>
    <w:rsid w:val="008D6686"/>
    <w:rsid w:val="008E1598"/>
    <w:rsid w:val="008E1CAC"/>
    <w:rsid w:val="008E3406"/>
    <w:rsid w:val="008E356F"/>
    <w:rsid w:val="008E3633"/>
    <w:rsid w:val="008E3859"/>
    <w:rsid w:val="008E4151"/>
    <w:rsid w:val="008E54F4"/>
    <w:rsid w:val="008E56B8"/>
    <w:rsid w:val="008E6E4E"/>
    <w:rsid w:val="008E7198"/>
    <w:rsid w:val="008E73F4"/>
    <w:rsid w:val="008F0A38"/>
    <w:rsid w:val="008F1A6E"/>
    <w:rsid w:val="008F2A4F"/>
    <w:rsid w:val="008F322F"/>
    <w:rsid w:val="008F35F1"/>
    <w:rsid w:val="008F3616"/>
    <w:rsid w:val="008F4053"/>
    <w:rsid w:val="008F439C"/>
    <w:rsid w:val="008F4879"/>
    <w:rsid w:val="008F556F"/>
    <w:rsid w:val="008F6675"/>
    <w:rsid w:val="008F7568"/>
    <w:rsid w:val="008F79DA"/>
    <w:rsid w:val="0090067A"/>
    <w:rsid w:val="00900ED4"/>
    <w:rsid w:val="0090133D"/>
    <w:rsid w:val="00901D3C"/>
    <w:rsid w:val="00901E91"/>
    <w:rsid w:val="00902C68"/>
    <w:rsid w:val="00904BBA"/>
    <w:rsid w:val="009065E8"/>
    <w:rsid w:val="00907356"/>
    <w:rsid w:val="00910B7F"/>
    <w:rsid w:val="009113B4"/>
    <w:rsid w:val="009136D0"/>
    <w:rsid w:val="00914668"/>
    <w:rsid w:val="00914982"/>
    <w:rsid w:val="00915287"/>
    <w:rsid w:val="00915640"/>
    <w:rsid w:val="00915BC5"/>
    <w:rsid w:val="00915FC3"/>
    <w:rsid w:val="0092137F"/>
    <w:rsid w:val="0092174D"/>
    <w:rsid w:val="00922E20"/>
    <w:rsid w:val="00924BB8"/>
    <w:rsid w:val="00925397"/>
    <w:rsid w:val="0092547F"/>
    <w:rsid w:val="009269DE"/>
    <w:rsid w:val="00930050"/>
    <w:rsid w:val="00930E93"/>
    <w:rsid w:val="00931575"/>
    <w:rsid w:val="00931C01"/>
    <w:rsid w:val="00932692"/>
    <w:rsid w:val="0093284C"/>
    <w:rsid w:val="00933956"/>
    <w:rsid w:val="009346FB"/>
    <w:rsid w:val="00936F8C"/>
    <w:rsid w:val="00937595"/>
    <w:rsid w:val="00937874"/>
    <w:rsid w:val="009379C2"/>
    <w:rsid w:val="00937A14"/>
    <w:rsid w:val="00941CAF"/>
    <w:rsid w:val="00941D2D"/>
    <w:rsid w:val="00941EE4"/>
    <w:rsid w:val="00943052"/>
    <w:rsid w:val="009431C4"/>
    <w:rsid w:val="009440AD"/>
    <w:rsid w:val="009443D4"/>
    <w:rsid w:val="00946124"/>
    <w:rsid w:val="0094633D"/>
    <w:rsid w:val="0094644A"/>
    <w:rsid w:val="00947039"/>
    <w:rsid w:val="009477A5"/>
    <w:rsid w:val="00947BCE"/>
    <w:rsid w:val="0095044C"/>
    <w:rsid w:val="00951390"/>
    <w:rsid w:val="00951CAA"/>
    <w:rsid w:val="00952B23"/>
    <w:rsid w:val="00952C5C"/>
    <w:rsid w:val="00952FFE"/>
    <w:rsid w:val="00954188"/>
    <w:rsid w:val="009545D6"/>
    <w:rsid w:val="00960F53"/>
    <w:rsid w:val="00961A85"/>
    <w:rsid w:val="00961FF0"/>
    <w:rsid w:val="009627E4"/>
    <w:rsid w:val="00963319"/>
    <w:rsid w:val="009651F1"/>
    <w:rsid w:val="009659F6"/>
    <w:rsid w:val="00967138"/>
    <w:rsid w:val="00970CB2"/>
    <w:rsid w:val="00971C97"/>
    <w:rsid w:val="00973070"/>
    <w:rsid w:val="009735BE"/>
    <w:rsid w:val="00973664"/>
    <w:rsid w:val="00974E06"/>
    <w:rsid w:val="00974EF7"/>
    <w:rsid w:val="00975EA2"/>
    <w:rsid w:val="009763A5"/>
    <w:rsid w:val="00976EF1"/>
    <w:rsid w:val="009774C5"/>
    <w:rsid w:val="00977658"/>
    <w:rsid w:val="00977989"/>
    <w:rsid w:val="00977DF0"/>
    <w:rsid w:val="009846C2"/>
    <w:rsid w:val="0098516B"/>
    <w:rsid w:val="00990104"/>
    <w:rsid w:val="0099097F"/>
    <w:rsid w:val="00990B1C"/>
    <w:rsid w:val="0099254A"/>
    <w:rsid w:val="00993771"/>
    <w:rsid w:val="009940C8"/>
    <w:rsid w:val="00994455"/>
    <w:rsid w:val="00994A9B"/>
    <w:rsid w:val="009956AB"/>
    <w:rsid w:val="00996DBC"/>
    <w:rsid w:val="009A001D"/>
    <w:rsid w:val="009A00A4"/>
    <w:rsid w:val="009A01CB"/>
    <w:rsid w:val="009A0CC3"/>
    <w:rsid w:val="009A1BE5"/>
    <w:rsid w:val="009A2F8C"/>
    <w:rsid w:val="009A495C"/>
    <w:rsid w:val="009A567D"/>
    <w:rsid w:val="009A577E"/>
    <w:rsid w:val="009A5D41"/>
    <w:rsid w:val="009A69B0"/>
    <w:rsid w:val="009B17EC"/>
    <w:rsid w:val="009B1AF2"/>
    <w:rsid w:val="009B1F66"/>
    <w:rsid w:val="009B239C"/>
    <w:rsid w:val="009B4B06"/>
    <w:rsid w:val="009B5EFE"/>
    <w:rsid w:val="009B6A42"/>
    <w:rsid w:val="009C190E"/>
    <w:rsid w:val="009C1B25"/>
    <w:rsid w:val="009C1FC0"/>
    <w:rsid w:val="009C2850"/>
    <w:rsid w:val="009C2A40"/>
    <w:rsid w:val="009C5AD1"/>
    <w:rsid w:val="009C5DF9"/>
    <w:rsid w:val="009C5ED0"/>
    <w:rsid w:val="009C6158"/>
    <w:rsid w:val="009C63ED"/>
    <w:rsid w:val="009C6B9B"/>
    <w:rsid w:val="009C78BD"/>
    <w:rsid w:val="009D0BCA"/>
    <w:rsid w:val="009D1C67"/>
    <w:rsid w:val="009D1E14"/>
    <w:rsid w:val="009D2494"/>
    <w:rsid w:val="009D5B53"/>
    <w:rsid w:val="009D62A8"/>
    <w:rsid w:val="009D6628"/>
    <w:rsid w:val="009D667F"/>
    <w:rsid w:val="009D6968"/>
    <w:rsid w:val="009E0B0A"/>
    <w:rsid w:val="009E0E02"/>
    <w:rsid w:val="009E1E4E"/>
    <w:rsid w:val="009E2079"/>
    <w:rsid w:val="009E25D4"/>
    <w:rsid w:val="009E2B84"/>
    <w:rsid w:val="009E380E"/>
    <w:rsid w:val="009E41BF"/>
    <w:rsid w:val="009E4804"/>
    <w:rsid w:val="009E4E52"/>
    <w:rsid w:val="009E66A8"/>
    <w:rsid w:val="009E6AC2"/>
    <w:rsid w:val="009E7E79"/>
    <w:rsid w:val="009F0B0B"/>
    <w:rsid w:val="009F161C"/>
    <w:rsid w:val="009F20EE"/>
    <w:rsid w:val="009F22B4"/>
    <w:rsid w:val="009F3925"/>
    <w:rsid w:val="009F562D"/>
    <w:rsid w:val="009F5D41"/>
    <w:rsid w:val="009F631F"/>
    <w:rsid w:val="009F6A6A"/>
    <w:rsid w:val="009F7F94"/>
    <w:rsid w:val="00A00864"/>
    <w:rsid w:val="00A0323E"/>
    <w:rsid w:val="00A0332D"/>
    <w:rsid w:val="00A04222"/>
    <w:rsid w:val="00A0486A"/>
    <w:rsid w:val="00A065B3"/>
    <w:rsid w:val="00A066EE"/>
    <w:rsid w:val="00A07C84"/>
    <w:rsid w:val="00A11876"/>
    <w:rsid w:val="00A1281E"/>
    <w:rsid w:val="00A1340D"/>
    <w:rsid w:val="00A1424A"/>
    <w:rsid w:val="00A150F4"/>
    <w:rsid w:val="00A15A3D"/>
    <w:rsid w:val="00A16DAD"/>
    <w:rsid w:val="00A20896"/>
    <w:rsid w:val="00A218EC"/>
    <w:rsid w:val="00A23319"/>
    <w:rsid w:val="00A234AC"/>
    <w:rsid w:val="00A2445F"/>
    <w:rsid w:val="00A24B08"/>
    <w:rsid w:val="00A251E6"/>
    <w:rsid w:val="00A265CA"/>
    <w:rsid w:val="00A2701B"/>
    <w:rsid w:val="00A27C1E"/>
    <w:rsid w:val="00A27D09"/>
    <w:rsid w:val="00A3185B"/>
    <w:rsid w:val="00A31D05"/>
    <w:rsid w:val="00A31DE3"/>
    <w:rsid w:val="00A328F4"/>
    <w:rsid w:val="00A33DF0"/>
    <w:rsid w:val="00A34575"/>
    <w:rsid w:val="00A3479D"/>
    <w:rsid w:val="00A34AF9"/>
    <w:rsid w:val="00A35A29"/>
    <w:rsid w:val="00A35B5C"/>
    <w:rsid w:val="00A35CF9"/>
    <w:rsid w:val="00A366A2"/>
    <w:rsid w:val="00A41762"/>
    <w:rsid w:val="00A4242C"/>
    <w:rsid w:val="00A4352D"/>
    <w:rsid w:val="00A4380B"/>
    <w:rsid w:val="00A439E1"/>
    <w:rsid w:val="00A43F74"/>
    <w:rsid w:val="00A44485"/>
    <w:rsid w:val="00A44C46"/>
    <w:rsid w:val="00A459A0"/>
    <w:rsid w:val="00A46B03"/>
    <w:rsid w:val="00A46F12"/>
    <w:rsid w:val="00A5003F"/>
    <w:rsid w:val="00A50B20"/>
    <w:rsid w:val="00A517E2"/>
    <w:rsid w:val="00A54C68"/>
    <w:rsid w:val="00A56C02"/>
    <w:rsid w:val="00A56F65"/>
    <w:rsid w:val="00A5755A"/>
    <w:rsid w:val="00A61A03"/>
    <w:rsid w:val="00A621BE"/>
    <w:rsid w:val="00A66BC3"/>
    <w:rsid w:val="00A70693"/>
    <w:rsid w:val="00A70D9C"/>
    <w:rsid w:val="00A71C43"/>
    <w:rsid w:val="00A732CF"/>
    <w:rsid w:val="00A73C52"/>
    <w:rsid w:val="00A7419C"/>
    <w:rsid w:val="00A742F8"/>
    <w:rsid w:val="00A7545D"/>
    <w:rsid w:val="00A759DA"/>
    <w:rsid w:val="00A759EB"/>
    <w:rsid w:val="00A75D90"/>
    <w:rsid w:val="00A75FFF"/>
    <w:rsid w:val="00A7696E"/>
    <w:rsid w:val="00A8194F"/>
    <w:rsid w:val="00A823BA"/>
    <w:rsid w:val="00A829AF"/>
    <w:rsid w:val="00A83394"/>
    <w:rsid w:val="00A8418F"/>
    <w:rsid w:val="00A843F3"/>
    <w:rsid w:val="00A849EB"/>
    <w:rsid w:val="00A91726"/>
    <w:rsid w:val="00A921EC"/>
    <w:rsid w:val="00A94343"/>
    <w:rsid w:val="00A95D29"/>
    <w:rsid w:val="00A95D35"/>
    <w:rsid w:val="00A96DAE"/>
    <w:rsid w:val="00AA0C8C"/>
    <w:rsid w:val="00AA0CFF"/>
    <w:rsid w:val="00AA0D72"/>
    <w:rsid w:val="00AA1466"/>
    <w:rsid w:val="00AA182A"/>
    <w:rsid w:val="00AA1920"/>
    <w:rsid w:val="00AA2181"/>
    <w:rsid w:val="00AA2601"/>
    <w:rsid w:val="00AA479E"/>
    <w:rsid w:val="00AA5518"/>
    <w:rsid w:val="00AA5E64"/>
    <w:rsid w:val="00AA6641"/>
    <w:rsid w:val="00AB02F0"/>
    <w:rsid w:val="00AB0623"/>
    <w:rsid w:val="00AB0746"/>
    <w:rsid w:val="00AB204C"/>
    <w:rsid w:val="00AB2A10"/>
    <w:rsid w:val="00AB30A7"/>
    <w:rsid w:val="00AB37D7"/>
    <w:rsid w:val="00AB3830"/>
    <w:rsid w:val="00AB4626"/>
    <w:rsid w:val="00AB4F27"/>
    <w:rsid w:val="00AB51C3"/>
    <w:rsid w:val="00AB56A9"/>
    <w:rsid w:val="00AB655C"/>
    <w:rsid w:val="00AB6D8B"/>
    <w:rsid w:val="00AB6F68"/>
    <w:rsid w:val="00AB7CC1"/>
    <w:rsid w:val="00AC1261"/>
    <w:rsid w:val="00AC17C7"/>
    <w:rsid w:val="00AC199A"/>
    <w:rsid w:val="00AC45C9"/>
    <w:rsid w:val="00AC49E4"/>
    <w:rsid w:val="00AC63C6"/>
    <w:rsid w:val="00AC6542"/>
    <w:rsid w:val="00AC732A"/>
    <w:rsid w:val="00AD01F2"/>
    <w:rsid w:val="00AD0802"/>
    <w:rsid w:val="00AD2303"/>
    <w:rsid w:val="00AD27E2"/>
    <w:rsid w:val="00AD4225"/>
    <w:rsid w:val="00AD4338"/>
    <w:rsid w:val="00AD45E3"/>
    <w:rsid w:val="00AD6BB1"/>
    <w:rsid w:val="00AD6CC2"/>
    <w:rsid w:val="00AE0A07"/>
    <w:rsid w:val="00AE2988"/>
    <w:rsid w:val="00AE3B65"/>
    <w:rsid w:val="00AE3E8E"/>
    <w:rsid w:val="00AF2516"/>
    <w:rsid w:val="00AF271C"/>
    <w:rsid w:val="00AF4099"/>
    <w:rsid w:val="00AF4363"/>
    <w:rsid w:val="00AF4437"/>
    <w:rsid w:val="00AF449F"/>
    <w:rsid w:val="00AF4539"/>
    <w:rsid w:val="00AF4578"/>
    <w:rsid w:val="00AF6887"/>
    <w:rsid w:val="00AF6D96"/>
    <w:rsid w:val="00AF6E42"/>
    <w:rsid w:val="00AF7262"/>
    <w:rsid w:val="00AF727A"/>
    <w:rsid w:val="00AF77C7"/>
    <w:rsid w:val="00B0117B"/>
    <w:rsid w:val="00B01ED9"/>
    <w:rsid w:val="00B02EEE"/>
    <w:rsid w:val="00B03270"/>
    <w:rsid w:val="00B0535B"/>
    <w:rsid w:val="00B05944"/>
    <w:rsid w:val="00B05BF5"/>
    <w:rsid w:val="00B066AD"/>
    <w:rsid w:val="00B12B95"/>
    <w:rsid w:val="00B12C0A"/>
    <w:rsid w:val="00B13340"/>
    <w:rsid w:val="00B14446"/>
    <w:rsid w:val="00B14520"/>
    <w:rsid w:val="00B15422"/>
    <w:rsid w:val="00B155C0"/>
    <w:rsid w:val="00B21FB5"/>
    <w:rsid w:val="00B220D4"/>
    <w:rsid w:val="00B22174"/>
    <w:rsid w:val="00B226FA"/>
    <w:rsid w:val="00B22B61"/>
    <w:rsid w:val="00B24379"/>
    <w:rsid w:val="00B26054"/>
    <w:rsid w:val="00B268E7"/>
    <w:rsid w:val="00B30152"/>
    <w:rsid w:val="00B303FF"/>
    <w:rsid w:val="00B31105"/>
    <w:rsid w:val="00B318CC"/>
    <w:rsid w:val="00B321A9"/>
    <w:rsid w:val="00B32396"/>
    <w:rsid w:val="00B3483C"/>
    <w:rsid w:val="00B34F6F"/>
    <w:rsid w:val="00B354DA"/>
    <w:rsid w:val="00B4036F"/>
    <w:rsid w:val="00B40F72"/>
    <w:rsid w:val="00B4152E"/>
    <w:rsid w:val="00B4236D"/>
    <w:rsid w:val="00B429C8"/>
    <w:rsid w:val="00B4317C"/>
    <w:rsid w:val="00B44EBF"/>
    <w:rsid w:val="00B45E59"/>
    <w:rsid w:val="00B46B52"/>
    <w:rsid w:val="00B472FA"/>
    <w:rsid w:val="00B479DA"/>
    <w:rsid w:val="00B50235"/>
    <w:rsid w:val="00B50614"/>
    <w:rsid w:val="00B527E1"/>
    <w:rsid w:val="00B53738"/>
    <w:rsid w:val="00B6064E"/>
    <w:rsid w:val="00B6068C"/>
    <w:rsid w:val="00B609E7"/>
    <w:rsid w:val="00B62743"/>
    <w:rsid w:val="00B62C2F"/>
    <w:rsid w:val="00B62F5A"/>
    <w:rsid w:val="00B6306E"/>
    <w:rsid w:val="00B63B97"/>
    <w:rsid w:val="00B64B0F"/>
    <w:rsid w:val="00B64CDA"/>
    <w:rsid w:val="00B65392"/>
    <w:rsid w:val="00B661A3"/>
    <w:rsid w:val="00B67064"/>
    <w:rsid w:val="00B674FA"/>
    <w:rsid w:val="00B701D8"/>
    <w:rsid w:val="00B70D94"/>
    <w:rsid w:val="00B71CBC"/>
    <w:rsid w:val="00B71D6B"/>
    <w:rsid w:val="00B71DE4"/>
    <w:rsid w:val="00B72592"/>
    <w:rsid w:val="00B72935"/>
    <w:rsid w:val="00B72FC8"/>
    <w:rsid w:val="00B74499"/>
    <w:rsid w:val="00B7554E"/>
    <w:rsid w:val="00B75CFB"/>
    <w:rsid w:val="00B75D13"/>
    <w:rsid w:val="00B7655A"/>
    <w:rsid w:val="00B7691D"/>
    <w:rsid w:val="00B76940"/>
    <w:rsid w:val="00B76A22"/>
    <w:rsid w:val="00B7743E"/>
    <w:rsid w:val="00B804D9"/>
    <w:rsid w:val="00B811C3"/>
    <w:rsid w:val="00B81872"/>
    <w:rsid w:val="00B83347"/>
    <w:rsid w:val="00B83556"/>
    <w:rsid w:val="00B83CCE"/>
    <w:rsid w:val="00B83DAF"/>
    <w:rsid w:val="00B845A3"/>
    <w:rsid w:val="00B85A2C"/>
    <w:rsid w:val="00B86847"/>
    <w:rsid w:val="00B87CA0"/>
    <w:rsid w:val="00B87D56"/>
    <w:rsid w:val="00B90440"/>
    <w:rsid w:val="00B9059B"/>
    <w:rsid w:val="00B92110"/>
    <w:rsid w:val="00B928B2"/>
    <w:rsid w:val="00B929D6"/>
    <w:rsid w:val="00B93383"/>
    <w:rsid w:val="00B9340A"/>
    <w:rsid w:val="00B93E28"/>
    <w:rsid w:val="00B950F1"/>
    <w:rsid w:val="00B96D47"/>
    <w:rsid w:val="00B96E28"/>
    <w:rsid w:val="00BA1C43"/>
    <w:rsid w:val="00BA299F"/>
    <w:rsid w:val="00BA397D"/>
    <w:rsid w:val="00BA40C3"/>
    <w:rsid w:val="00BA4566"/>
    <w:rsid w:val="00BA494F"/>
    <w:rsid w:val="00BA497F"/>
    <w:rsid w:val="00BA4B61"/>
    <w:rsid w:val="00BA6230"/>
    <w:rsid w:val="00BA6AD0"/>
    <w:rsid w:val="00BA7087"/>
    <w:rsid w:val="00BA7EC3"/>
    <w:rsid w:val="00BB0089"/>
    <w:rsid w:val="00BB06EA"/>
    <w:rsid w:val="00BB29BC"/>
    <w:rsid w:val="00BB2C55"/>
    <w:rsid w:val="00BB3315"/>
    <w:rsid w:val="00BB545C"/>
    <w:rsid w:val="00BB6BBB"/>
    <w:rsid w:val="00BC1BDA"/>
    <w:rsid w:val="00BC1E6F"/>
    <w:rsid w:val="00BC2206"/>
    <w:rsid w:val="00BC57DF"/>
    <w:rsid w:val="00BC5D29"/>
    <w:rsid w:val="00BC620A"/>
    <w:rsid w:val="00BD196E"/>
    <w:rsid w:val="00BD2111"/>
    <w:rsid w:val="00BD2CC9"/>
    <w:rsid w:val="00BD3398"/>
    <w:rsid w:val="00BD3A85"/>
    <w:rsid w:val="00BD3C78"/>
    <w:rsid w:val="00BD3E0D"/>
    <w:rsid w:val="00BD436C"/>
    <w:rsid w:val="00BD5174"/>
    <w:rsid w:val="00BD518C"/>
    <w:rsid w:val="00BD6747"/>
    <w:rsid w:val="00BD6E29"/>
    <w:rsid w:val="00BD6F20"/>
    <w:rsid w:val="00BD7050"/>
    <w:rsid w:val="00BD75B2"/>
    <w:rsid w:val="00BE18B0"/>
    <w:rsid w:val="00BE344B"/>
    <w:rsid w:val="00BE3760"/>
    <w:rsid w:val="00BE3DD8"/>
    <w:rsid w:val="00BE44AC"/>
    <w:rsid w:val="00BE4AA8"/>
    <w:rsid w:val="00BE4B8D"/>
    <w:rsid w:val="00BE50F2"/>
    <w:rsid w:val="00BE534A"/>
    <w:rsid w:val="00BE5BA7"/>
    <w:rsid w:val="00BE6714"/>
    <w:rsid w:val="00BE67A5"/>
    <w:rsid w:val="00BE7601"/>
    <w:rsid w:val="00BE7E61"/>
    <w:rsid w:val="00BF30E5"/>
    <w:rsid w:val="00BF333A"/>
    <w:rsid w:val="00BF367D"/>
    <w:rsid w:val="00BF3C89"/>
    <w:rsid w:val="00BF4473"/>
    <w:rsid w:val="00BF491A"/>
    <w:rsid w:val="00BF4B2C"/>
    <w:rsid w:val="00BF5E48"/>
    <w:rsid w:val="00BF6C2B"/>
    <w:rsid w:val="00BF6E2C"/>
    <w:rsid w:val="00BF6F12"/>
    <w:rsid w:val="00C01713"/>
    <w:rsid w:val="00C05909"/>
    <w:rsid w:val="00C10719"/>
    <w:rsid w:val="00C10A79"/>
    <w:rsid w:val="00C10C1C"/>
    <w:rsid w:val="00C11A4B"/>
    <w:rsid w:val="00C11F1F"/>
    <w:rsid w:val="00C13AA4"/>
    <w:rsid w:val="00C141C3"/>
    <w:rsid w:val="00C1568D"/>
    <w:rsid w:val="00C15E4B"/>
    <w:rsid w:val="00C169DD"/>
    <w:rsid w:val="00C179E4"/>
    <w:rsid w:val="00C21919"/>
    <w:rsid w:val="00C21E28"/>
    <w:rsid w:val="00C227C2"/>
    <w:rsid w:val="00C23598"/>
    <w:rsid w:val="00C239BB"/>
    <w:rsid w:val="00C24738"/>
    <w:rsid w:val="00C248F9"/>
    <w:rsid w:val="00C27E4E"/>
    <w:rsid w:val="00C312F4"/>
    <w:rsid w:val="00C31A7C"/>
    <w:rsid w:val="00C3208E"/>
    <w:rsid w:val="00C32761"/>
    <w:rsid w:val="00C33DD7"/>
    <w:rsid w:val="00C376BD"/>
    <w:rsid w:val="00C403F9"/>
    <w:rsid w:val="00C42EBB"/>
    <w:rsid w:val="00C437E4"/>
    <w:rsid w:val="00C45BE2"/>
    <w:rsid w:val="00C462F2"/>
    <w:rsid w:val="00C466CB"/>
    <w:rsid w:val="00C47D9F"/>
    <w:rsid w:val="00C525D3"/>
    <w:rsid w:val="00C52857"/>
    <w:rsid w:val="00C52B44"/>
    <w:rsid w:val="00C54128"/>
    <w:rsid w:val="00C54C35"/>
    <w:rsid w:val="00C55C94"/>
    <w:rsid w:val="00C57341"/>
    <w:rsid w:val="00C57B36"/>
    <w:rsid w:val="00C62427"/>
    <w:rsid w:val="00C635F5"/>
    <w:rsid w:val="00C636F3"/>
    <w:rsid w:val="00C63D66"/>
    <w:rsid w:val="00C64D59"/>
    <w:rsid w:val="00C65028"/>
    <w:rsid w:val="00C65228"/>
    <w:rsid w:val="00C65F94"/>
    <w:rsid w:val="00C70026"/>
    <w:rsid w:val="00C716DC"/>
    <w:rsid w:val="00C7189B"/>
    <w:rsid w:val="00C727BB"/>
    <w:rsid w:val="00C7518F"/>
    <w:rsid w:val="00C756B3"/>
    <w:rsid w:val="00C764B0"/>
    <w:rsid w:val="00C77B6D"/>
    <w:rsid w:val="00C805DE"/>
    <w:rsid w:val="00C80914"/>
    <w:rsid w:val="00C81972"/>
    <w:rsid w:val="00C81EA0"/>
    <w:rsid w:val="00C833D6"/>
    <w:rsid w:val="00C87393"/>
    <w:rsid w:val="00C8747F"/>
    <w:rsid w:val="00C87FB0"/>
    <w:rsid w:val="00C900CC"/>
    <w:rsid w:val="00C90A13"/>
    <w:rsid w:val="00C91AB8"/>
    <w:rsid w:val="00C92424"/>
    <w:rsid w:val="00C939A6"/>
    <w:rsid w:val="00C94AE2"/>
    <w:rsid w:val="00C94B2F"/>
    <w:rsid w:val="00C94BAB"/>
    <w:rsid w:val="00C95410"/>
    <w:rsid w:val="00C95898"/>
    <w:rsid w:val="00C960DA"/>
    <w:rsid w:val="00C974F6"/>
    <w:rsid w:val="00C97A07"/>
    <w:rsid w:val="00C97E04"/>
    <w:rsid w:val="00CA2F6D"/>
    <w:rsid w:val="00CA3528"/>
    <w:rsid w:val="00CA57A7"/>
    <w:rsid w:val="00CA663F"/>
    <w:rsid w:val="00CA7ADC"/>
    <w:rsid w:val="00CB06E8"/>
    <w:rsid w:val="00CB09C6"/>
    <w:rsid w:val="00CB122D"/>
    <w:rsid w:val="00CB1A98"/>
    <w:rsid w:val="00CB2324"/>
    <w:rsid w:val="00CB28B8"/>
    <w:rsid w:val="00CB3304"/>
    <w:rsid w:val="00CB4686"/>
    <w:rsid w:val="00CB474D"/>
    <w:rsid w:val="00CB4B49"/>
    <w:rsid w:val="00CB4C55"/>
    <w:rsid w:val="00CB548D"/>
    <w:rsid w:val="00CC0A1F"/>
    <w:rsid w:val="00CC103E"/>
    <w:rsid w:val="00CC14F3"/>
    <w:rsid w:val="00CC1CA2"/>
    <w:rsid w:val="00CC2F3B"/>
    <w:rsid w:val="00CC2FCA"/>
    <w:rsid w:val="00CC4858"/>
    <w:rsid w:val="00CC4D0D"/>
    <w:rsid w:val="00CC60AE"/>
    <w:rsid w:val="00CC6472"/>
    <w:rsid w:val="00CC67F1"/>
    <w:rsid w:val="00CD0BD4"/>
    <w:rsid w:val="00CD100D"/>
    <w:rsid w:val="00CD2C7A"/>
    <w:rsid w:val="00CD2D4C"/>
    <w:rsid w:val="00CD2E8B"/>
    <w:rsid w:val="00CD42BF"/>
    <w:rsid w:val="00CD4BE5"/>
    <w:rsid w:val="00CD7DA5"/>
    <w:rsid w:val="00CE3EAA"/>
    <w:rsid w:val="00CE4E19"/>
    <w:rsid w:val="00CE5082"/>
    <w:rsid w:val="00CE5C3E"/>
    <w:rsid w:val="00CE61C7"/>
    <w:rsid w:val="00CE7E6A"/>
    <w:rsid w:val="00CF098F"/>
    <w:rsid w:val="00CF0B1A"/>
    <w:rsid w:val="00CF12FC"/>
    <w:rsid w:val="00CF2FCA"/>
    <w:rsid w:val="00CF3621"/>
    <w:rsid w:val="00CF42F9"/>
    <w:rsid w:val="00CF5F6A"/>
    <w:rsid w:val="00CF6210"/>
    <w:rsid w:val="00CF702F"/>
    <w:rsid w:val="00D00693"/>
    <w:rsid w:val="00D01918"/>
    <w:rsid w:val="00D03EB2"/>
    <w:rsid w:val="00D03F78"/>
    <w:rsid w:val="00D0431E"/>
    <w:rsid w:val="00D05634"/>
    <w:rsid w:val="00D05D19"/>
    <w:rsid w:val="00D060D6"/>
    <w:rsid w:val="00D066EB"/>
    <w:rsid w:val="00D07A9B"/>
    <w:rsid w:val="00D11932"/>
    <w:rsid w:val="00D11D0F"/>
    <w:rsid w:val="00D1208A"/>
    <w:rsid w:val="00D1379F"/>
    <w:rsid w:val="00D138BA"/>
    <w:rsid w:val="00D13E8D"/>
    <w:rsid w:val="00D1474B"/>
    <w:rsid w:val="00D154A7"/>
    <w:rsid w:val="00D15858"/>
    <w:rsid w:val="00D1748F"/>
    <w:rsid w:val="00D22124"/>
    <w:rsid w:val="00D2354D"/>
    <w:rsid w:val="00D24A8C"/>
    <w:rsid w:val="00D24C1A"/>
    <w:rsid w:val="00D25270"/>
    <w:rsid w:val="00D25707"/>
    <w:rsid w:val="00D26164"/>
    <w:rsid w:val="00D272F8"/>
    <w:rsid w:val="00D3101F"/>
    <w:rsid w:val="00D31300"/>
    <w:rsid w:val="00D343B1"/>
    <w:rsid w:val="00D34CF6"/>
    <w:rsid w:val="00D35379"/>
    <w:rsid w:val="00D360C5"/>
    <w:rsid w:val="00D36EEC"/>
    <w:rsid w:val="00D40B5B"/>
    <w:rsid w:val="00D40C6E"/>
    <w:rsid w:val="00D40CBD"/>
    <w:rsid w:val="00D415D0"/>
    <w:rsid w:val="00D41644"/>
    <w:rsid w:val="00D419CB"/>
    <w:rsid w:val="00D42B3E"/>
    <w:rsid w:val="00D43000"/>
    <w:rsid w:val="00D4345C"/>
    <w:rsid w:val="00D43512"/>
    <w:rsid w:val="00D435D2"/>
    <w:rsid w:val="00D43E41"/>
    <w:rsid w:val="00D442F8"/>
    <w:rsid w:val="00D47418"/>
    <w:rsid w:val="00D50462"/>
    <w:rsid w:val="00D51704"/>
    <w:rsid w:val="00D51CA9"/>
    <w:rsid w:val="00D5228C"/>
    <w:rsid w:val="00D52A51"/>
    <w:rsid w:val="00D5374D"/>
    <w:rsid w:val="00D55095"/>
    <w:rsid w:val="00D550CF"/>
    <w:rsid w:val="00D551B0"/>
    <w:rsid w:val="00D56082"/>
    <w:rsid w:val="00D57A6E"/>
    <w:rsid w:val="00D57F1B"/>
    <w:rsid w:val="00D60055"/>
    <w:rsid w:val="00D60312"/>
    <w:rsid w:val="00D607E9"/>
    <w:rsid w:val="00D607F3"/>
    <w:rsid w:val="00D61D46"/>
    <w:rsid w:val="00D61F9A"/>
    <w:rsid w:val="00D62207"/>
    <w:rsid w:val="00D62849"/>
    <w:rsid w:val="00D637D0"/>
    <w:rsid w:val="00D64481"/>
    <w:rsid w:val="00D649A0"/>
    <w:rsid w:val="00D652F4"/>
    <w:rsid w:val="00D666D2"/>
    <w:rsid w:val="00D67B3D"/>
    <w:rsid w:val="00D67CE1"/>
    <w:rsid w:val="00D7053B"/>
    <w:rsid w:val="00D708C0"/>
    <w:rsid w:val="00D70B16"/>
    <w:rsid w:val="00D70B26"/>
    <w:rsid w:val="00D70DA6"/>
    <w:rsid w:val="00D70DDE"/>
    <w:rsid w:val="00D7181E"/>
    <w:rsid w:val="00D73A26"/>
    <w:rsid w:val="00D77422"/>
    <w:rsid w:val="00D77BF7"/>
    <w:rsid w:val="00D81D1E"/>
    <w:rsid w:val="00D82B80"/>
    <w:rsid w:val="00D834B3"/>
    <w:rsid w:val="00D8400E"/>
    <w:rsid w:val="00D85D06"/>
    <w:rsid w:val="00D86B3C"/>
    <w:rsid w:val="00D86E72"/>
    <w:rsid w:val="00D87251"/>
    <w:rsid w:val="00D90BEC"/>
    <w:rsid w:val="00D913AA"/>
    <w:rsid w:val="00D913B8"/>
    <w:rsid w:val="00D92948"/>
    <w:rsid w:val="00D948E4"/>
    <w:rsid w:val="00D95D83"/>
    <w:rsid w:val="00DA284F"/>
    <w:rsid w:val="00DA35E7"/>
    <w:rsid w:val="00DA3CFC"/>
    <w:rsid w:val="00DB07C4"/>
    <w:rsid w:val="00DB2DBF"/>
    <w:rsid w:val="00DB33EE"/>
    <w:rsid w:val="00DB4697"/>
    <w:rsid w:val="00DB4FDA"/>
    <w:rsid w:val="00DB5C1B"/>
    <w:rsid w:val="00DB7098"/>
    <w:rsid w:val="00DB75D5"/>
    <w:rsid w:val="00DB768E"/>
    <w:rsid w:val="00DB7842"/>
    <w:rsid w:val="00DB788C"/>
    <w:rsid w:val="00DC079F"/>
    <w:rsid w:val="00DC11C3"/>
    <w:rsid w:val="00DC1A66"/>
    <w:rsid w:val="00DC2671"/>
    <w:rsid w:val="00DC49A1"/>
    <w:rsid w:val="00DC4DC6"/>
    <w:rsid w:val="00DC4ECE"/>
    <w:rsid w:val="00DD0C20"/>
    <w:rsid w:val="00DD142B"/>
    <w:rsid w:val="00DD195E"/>
    <w:rsid w:val="00DD1F06"/>
    <w:rsid w:val="00DD27E4"/>
    <w:rsid w:val="00DD33E9"/>
    <w:rsid w:val="00DD3724"/>
    <w:rsid w:val="00DD4D97"/>
    <w:rsid w:val="00DD5001"/>
    <w:rsid w:val="00DD55AC"/>
    <w:rsid w:val="00DE09BE"/>
    <w:rsid w:val="00DE127F"/>
    <w:rsid w:val="00DE23E9"/>
    <w:rsid w:val="00DE29BE"/>
    <w:rsid w:val="00DE330B"/>
    <w:rsid w:val="00DE4CD8"/>
    <w:rsid w:val="00DE62D1"/>
    <w:rsid w:val="00DE79AE"/>
    <w:rsid w:val="00DF04E4"/>
    <w:rsid w:val="00DF050B"/>
    <w:rsid w:val="00DF22D5"/>
    <w:rsid w:val="00DF275C"/>
    <w:rsid w:val="00DF35EB"/>
    <w:rsid w:val="00DF3AA1"/>
    <w:rsid w:val="00DF501F"/>
    <w:rsid w:val="00DF6234"/>
    <w:rsid w:val="00E00772"/>
    <w:rsid w:val="00E00B2A"/>
    <w:rsid w:val="00E011C2"/>
    <w:rsid w:val="00E01493"/>
    <w:rsid w:val="00E016AB"/>
    <w:rsid w:val="00E03CFF"/>
    <w:rsid w:val="00E0404C"/>
    <w:rsid w:val="00E048DB"/>
    <w:rsid w:val="00E054D0"/>
    <w:rsid w:val="00E0568A"/>
    <w:rsid w:val="00E07474"/>
    <w:rsid w:val="00E1069A"/>
    <w:rsid w:val="00E107FA"/>
    <w:rsid w:val="00E11462"/>
    <w:rsid w:val="00E12ED7"/>
    <w:rsid w:val="00E135B7"/>
    <w:rsid w:val="00E13A6C"/>
    <w:rsid w:val="00E144F5"/>
    <w:rsid w:val="00E15817"/>
    <w:rsid w:val="00E16141"/>
    <w:rsid w:val="00E162EC"/>
    <w:rsid w:val="00E16429"/>
    <w:rsid w:val="00E16837"/>
    <w:rsid w:val="00E2021D"/>
    <w:rsid w:val="00E23E33"/>
    <w:rsid w:val="00E24F89"/>
    <w:rsid w:val="00E26742"/>
    <w:rsid w:val="00E26AEC"/>
    <w:rsid w:val="00E275CE"/>
    <w:rsid w:val="00E275E2"/>
    <w:rsid w:val="00E3040B"/>
    <w:rsid w:val="00E32779"/>
    <w:rsid w:val="00E33604"/>
    <w:rsid w:val="00E344F0"/>
    <w:rsid w:val="00E3488B"/>
    <w:rsid w:val="00E34D5E"/>
    <w:rsid w:val="00E35430"/>
    <w:rsid w:val="00E36A44"/>
    <w:rsid w:val="00E413E3"/>
    <w:rsid w:val="00E41497"/>
    <w:rsid w:val="00E41AEF"/>
    <w:rsid w:val="00E432E9"/>
    <w:rsid w:val="00E44C56"/>
    <w:rsid w:val="00E452DC"/>
    <w:rsid w:val="00E4589A"/>
    <w:rsid w:val="00E46289"/>
    <w:rsid w:val="00E47230"/>
    <w:rsid w:val="00E47B2A"/>
    <w:rsid w:val="00E47CEE"/>
    <w:rsid w:val="00E51337"/>
    <w:rsid w:val="00E51555"/>
    <w:rsid w:val="00E5283D"/>
    <w:rsid w:val="00E5418B"/>
    <w:rsid w:val="00E542C2"/>
    <w:rsid w:val="00E55605"/>
    <w:rsid w:val="00E55669"/>
    <w:rsid w:val="00E55E58"/>
    <w:rsid w:val="00E56B24"/>
    <w:rsid w:val="00E57544"/>
    <w:rsid w:val="00E5766D"/>
    <w:rsid w:val="00E6011C"/>
    <w:rsid w:val="00E60DB8"/>
    <w:rsid w:val="00E614BD"/>
    <w:rsid w:val="00E615CC"/>
    <w:rsid w:val="00E6194A"/>
    <w:rsid w:val="00E61FDA"/>
    <w:rsid w:val="00E62621"/>
    <w:rsid w:val="00E63909"/>
    <w:rsid w:val="00E64167"/>
    <w:rsid w:val="00E64F4B"/>
    <w:rsid w:val="00E66279"/>
    <w:rsid w:val="00E67985"/>
    <w:rsid w:val="00E702E1"/>
    <w:rsid w:val="00E709DB"/>
    <w:rsid w:val="00E70CFE"/>
    <w:rsid w:val="00E714EA"/>
    <w:rsid w:val="00E716D8"/>
    <w:rsid w:val="00E718B2"/>
    <w:rsid w:val="00E71B9A"/>
    <w:rsid w:val="00E72321"/>
    <w:rsid w:val="00E72BC2"/>
    <w:rsid w:val="00E740FF"/>
    <w:rsid w:val="00E74B8F"/>
    <w:rsid w:val="00E75B55"/>
    <w:rsid w:val="00E77512"/>
    <w:rsid w:val="00E77A46"/>
    <w:rsid w:val="00E77DEF"/>
    <w:rsid w:val="00E805FD"/>
    <w:rsid w:val="00E81529"/>
    <w:rsid w:val="00E84807"/>
    <w:rsid w:val="00E8656F"/>
    <w:rsid w:val="00E87536"/>
    <w:rsid w:val="00E8784C"/>
    <w:rsid w:val="00E87E70"/>
    <w:rsid w:val="00E87F2E"/>
    <w:rsid w:val="00E91F9A"/>
    <w:rsid w:val="00E921D0"/>
    <w:rsid w:val="00E93AAD"/>
    <w:rsid w:val="00E93F30"/>
    <w:rsid w:val="00E9400D"/>
    <w:rsid w:val="00E94D0C"/>
    <w:rsid w:val="00E94DDC"/>
    <w:rsid w:val="00E94F39"/>
    <w:rsid w:val="00E95E63"/>
    <w:rsid w:val="00E95F05"/>
    <w:rsid w:val="00E96980"/>
    <w:rsid w:val="00E97144"/>
    <w:rsid w:val="00EA024A"/>
    <w:rsid w:val="00EA0385"/>
    <w:rsid w:val="00EA1760"/>
    <w:rsid w:val="00EA17F1"/>
    <w:rsid w:val="00EA3192"/>
    <w:rsid w:val="00EA3567"/>
    <w:rsid w:val="00EA5DE5"/>
    <w:rsid w:val="00EA7050"/>
    <w:rsid w:val="00EA78B6"/>
    <w:rsid w:val="00EB2C54"/>
    <w:rsid w:val="00EB414F"/>
    <w:rsid w:val="00EB52EE"/>
    <w:rsid w:val="00EB6CF2"/>
    <w:rsid w:val="00EB71E5"/>
    <w:rsid w:val="00EB762B"/>
    <w:rsid w:val="00EB7D2E"/>
    <w:rsid w:val="00EC021B"/>
    <w:rsid w:val="00EC178B"/>
    <w:rsid w:val="00EC1835"/>
    <w:rsid w:val="00EC2574"/>
    <w:rsid w:val="00EC37B0"/>
    <w:rsid w:val="00EC4EF9"/>
    <w:rsid w:val="00EC5722"/>
    <w:rsid w:val="00EC5978"/>
    <w:rsid w:val="00EC6AA8"/>
    <w:rsid w:val="00EC6FD3"/>
    <w:rsid w:val="00EC7D24"/>
    <w:rsid w:val="00EC7F99"/>
    <w:rsid w:val="00ED0784"/>
    <w:rsid w:val="00ED0920"/>
    <w:rsid w:val="00ED2BC7"/>
    <w:rsid w:val="00ED392F"/>
    <w:rsid w:val="00ED569C"/>
    <w:rsid w:val="00ED6292"/>
    <w:rsid w:val="00EE12DB"/>
    <w:rsid w:val="00EE17FC"/>
    <w:rsid w:val="00EE1951"/>
    <w:rsid w:val="00EE1F7C"/>
    <w:rsid w:val="00EE2567"/>
    <w:rsid w:val="00EE28DC"/>
    <w:rsid w:val="00EE2D99"/>
    <w:rsid w:val="00EE366B"/>
    <w:rsid w:val="00EE4460"/>
    <w:rsid w:val="00EE5294"/>
    <w:rsid w:val="00EE5312"/>
    <w:rsid w:val="00EE5E7F"/>
    <w:rsid w:val="00EE6EDD"/>
    <w:rsid w:val="00EE7E11"/>
    <w:rsid w:val="00EE7FD3"/>
    <w:rsid w:val="00EF0A5F"/>
    <w:rsid w:val="00EF2F74"/>
    <w:rsid w:val="00EF3A8E"/>
    <w:rsid w:val="00EF3EEF"/>
    <w:rsid w:val="00EF43C4"/>
    <w:rsid w:val="00EF46C1"/>
    <w:rsid w:val="00EF49C5"/>
    <w:rsid w:val="00EF54CC"/>
    <w:rsid w:val="00EF5619"/>
    <w:rsid w:val="00EF6945"/>
    <w:rsid w:val="00EF709D"/>
    <w:rsid w:val="00EF78A5"/>
    <w:rsid w:val="00EF7F59"/>
    <w:rsid w:val="00F0003E"/>
    <w:rsid w:val="00F00913"/>
    <w:rsid w:val="00F009E5"/>
    <w:rsid w:val="00F019F1"/>
    <w:rsid w:val="00F04FB5"/>
    <w:rsid w:val="00F05FB7"/>
    <w:rsid w:val="00F06546"/>
    <w:rsid w:val="00F06B27"/>
    <w:rsid w:val="00F112EF"/>
    <w:rsid w:val="00F11E8D"/>
    <w:rsid w:val="00F13A19"/>
    <w:rsid w:val="00F168E9"/>
    <w:rsid w:val="00F16AC5"/>
    <w:rsid w:val="00F16B2D"/>
    <w:rsid w:val="00F204F3"/>
    <w:rsid w:val="00F23318"/>
    <w:rsid w:val="00F246E0"/>
    <w:rsid w:val="00F24BD4"/>
    <w:rsid w:val="00F26F59"/>
    <w:rsid w:val="00F327DA"/>
    <w:rsid w:val="00F32B74"/>
    <w:rsid w:val="00F342CB"/>
    <w:rsid w:val="00F3431B"/>
    <w:rsid w:val="00F3465D"/>
    <w:rsid w:val="00F353D8"/>
    <w:rsid w:val="00F36BF5"/>
    <w:rsid w:val="00F37E63"/>
    <w:rsid w:val="00F40CA7"/>
    <w:rsid w:val="00F43A54"/>
    <w:rsid w:val="00F44963"/>
    <w:rsid w:val="00F44A4B"/>
    <w:rsid w:val="00F44F37"/>
    <w:rsid w:val="00F4528E"/>
    <w:rsid w:val="00F45812"/>
    <w:rsid w:val="00F516D1"/>
    <w:rsid w:val="00F5287C"/>
    <w:rsid w:val="00F557C2"/>
    <w:rsid w:val="00F55820"/>
    <w:rsid w:val="00F55AD3"/>
    <w:rsid w:val="00F577BD"/>
    <w:rsid w:val="00F60318"/>
    <w:rsid w:val="00F62935"/>
    <w:rsid w:val="00F62F32"/>
    <w:rsid w:val="00F63411"/>
    <w:rsid w:val="00F63F2C"/>
    <w:rsid w:val="00F64012"/>
    <w:rsid w:val="00F64491"/>
    <w:rsid w:val="00F64DEE"/>
    <w:rsid w:val="00F64F8A"/>
    <w:rsid w:val="00F653BF"/>
    <w:rsid w:val="00F65A3A"/>
    <w:rsid w:val="00F65E84"/>
    <w:rsid w:val="00F6718D"/>
    <w:rsid w:val="00F671BC"/>
    <w:rsid w:val="00F672F1"/>
    <w:rsid w:val="00F67999"/>
    <w:rsid w:val="00F67A2F"/>
    <w:rsid w:val="00F7290B"/>
    <w:rsid w:val="00F72B67"/>
    <w:rsid w:val="00F735E3"/>
    <w:rsid w:val="00F73732"/>
    <w:rsid w:val="00F7505B"/>
    <w:rsid w:val="00F76FD4"/>
    <w:rsid w:val="00F77C1F"/>
    <w:rsid w:val="00F81038"/>
    <w:rsid w:val="00F81C08"/>
    <w:rsid w:val="00F83D2F"/>
    <w:rsid w:val="00F859AA"/>
    <w:rsid w:val="00F85FC4"/>
    <w:rsid w:val="00F90093"/>
    <w:rsid w:val="00F90747"/>
    <w:rsid w:val="00F918B8"/>
    <w:rsid w:val="00F946AE"/>
    <w:rsid w:val="00F94FE0"/>
    <w:rsid w:val="00F96098"/>
    <w:rsid w:val="00F96CFE"/>
    <w:rsid w:val="00F97779"/>
    <w:rsid w:val="00F97DD2"/>
    <w:rsid w:val="00FA0AF9"/>
    <w:rsid w:val="00FA1894"/>
    <w:rsid w:val="00FA198F"/>
    <w:rsid w:val="00FA1DCC"/>
    <w:rsid w:val="00FA3AC8"/>
    <w:rsid w:val="00FA55DC"/>
    <w:rsid w:val="00FA565E"/>
    <w:rsid w:val="00FA7305"/>
    <w:rsid w:val="00FB0264"/>
    <w:rsid w:val="00FB066B"/>
    <w:rsid w:val="00FB0A5C"/>
    <w:rsid w:val="00FB169A"/>
    <w:rsid w:val="00FB1826"/>
    <w:rsid w:val="00FB267B"/>
    <w:rsid w:val="00FB2EDA"/>
    <w:rsid w:val="00FB3FDE"/>
    <w:rsid w:val="00FB4491"/>
    <w:rsid w:val="00FB6081"/>
    <w:rsid w:val="00FB7B2E"/>
    <w:rsid w:val="00FC4DED"/>
    <w:rsid w:val="00FC5987"/>
    <w:rsid w:val="00FC5E86"/>
    <w:rsid w:val="00FC6055"/>
    <w:rsid w:val="00FC674B"/>
    <w:rsid w:val="00FC75E4"/>
    <w:rsid w:val="00FD2009"/>
    <w:rsid w:val="00FD6413"/>
    <w:rsid w:val="00FE0D3F"/>
    <w:rsid w:val="00FE1142"/>
    <w:rsid w:val="00FE29CC"/>
    <w:rsid w:val="00FE3705"/>
    <w:rsid w:val="00FE5A27"/>
    <w:rsid w:val="00FE6966"/>
    <w:rsid w:val="00FE7541"/>
    <w:rsid w:val="00FF12D9"/>
    <w:rsid w:val="00FF136E"/>
    <w:rsid w:val="00FF1CBB"/>
    <w:rsid w:val="00FF26BE"/>
    <w:rsid w:val="00FF2C17"/>
    <w:rsid w:val="00FF37B3"/>
    <w:rsid w:val="00FF6412"/>
    <w:rsid w:val="00FF6573"/>
    <w:rsid w:val="00FF74A3"/>
    <w:rsid w:val="00FF7DA0"/>
    <w:rsid w:val="00FF7E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qFormat="1"/>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1D65"/>
    <w:rPr>
      <w:sz w:val="24"/>
      <w:szCs w:val="24"/>
      <w:lang w:eastAsia="ar-SA"/>
    </w:rPr>
  </w:style>
  <w:style w:type="paragraph" w:styleId="Cmsor1">
    <w:name w:val="heading 1"/>
    <w:basedOn w:val="Norml"/>
    <w:next w:val="Norml"/>
    <w:link w:val="Cmsor1Char1"/>
    <w:uiPriority w:val="99"/>
    <w:qFormat/>
    <w:rsid w:val="00151D65"/>
    <w:pPr>
      <w:keepNext/>
      <w:tabs>
        <w:tab w:val="num" w:pos="0"/>
        <w:tab w:val="left" w:pos="4320"/>
      </w:tabs>
      <w:ind w:left="432" w:hanging="432"/>
      <w:outlineLvl w:val="0"/>
    </w:pPr>
    <w:rPr>
      <w:rFonts w:ascii="Cambria" w:hAnsi="Cambria"/>
      <w:b/>
      <w:kern w:val="32"/>
      <w:sz w:val="32"/>
      <w:szCs w:val="20"/>
    </w:rPr>
  </w:style>
  <w:style w:type="paragraph" w:styleId="Cmsor2">
    <w:name w:val="heading 2"/>
    <w:basedOn w:val="Norml"/>
    <w:next w:val="Norml"/>
    <w:link w:val="Cmsor2Char1"/>
    <w:uiPriority w:val="99"/>
    <w:qFormat/>
    <w:rsid w:val="00151D65"/>
    <w:pPr>
      <w:keepNext/>
      <w:tabs>
        <w:tab w:val="num" w:pos="0"/>
      </w:tabs>
      <w:spacing w:before="240" w:after="60"/>
      <w:ind w:left="576" w:hanging="576"/>
      <w:outlineLvl w:val="1"/>
    </w:pPr>
    <w:rPr>
      <w:rFonts w:ascii="Cambria" w:hAnsi="Cambria"/>
      <w:b/>
      <w:i/>
      <w:sz w:val="28"/>
      <w:szCs w:val="20"/>
    </w:rPr>
  </w:style>
  <w:style w:type="paragraph" w:styleId="Cmsor3">
    <w:name w:val="heading 3"/>
    <w:basedOn w:val="Norml"/>
    <w:next w:val="Norml"/>
    <w:link w:val="Cmsor3Char1"/>
    <w:uiPriority w:val="99"/>
    <w:qFormat/>
    <w:rsid w:val="00151D65"/>
    <w:pPr>
      <w:keepNext/>
      <w:tabs>
        <w:tab w:val="num" w:pos="0"/>
      </w:tabs>
      <w:spacing w:before="240" w:after="60"/>
      <w:ind w:left="720" w:hanging="720"/>
      <w:outlineLvl w:val="2"/>
    </w:pPr>
    <w:rPr>
      <w:rFonts w:ascii="Cambria" w:hAnsi="Cambria"/>
      <w:b/>
      <w:sz w:val="26"/>
      <w:szCs w:val="20"/>
    </w:rPr>
  </w:style>
  <w:style w:type="paragraph" w:styleId="Cmsor4">
    <w:name w:val="heading 4"/>
    <w:basedOn w:val="Norml"/>
    <w:next w:val="Norml"/>
    <w:link w:val="Cmsor4Char"/>
    <w:uiPriority w:val="99"/>
    <w:qFormat/>
    <w:rsid w:val="00151D65"/>
    <w:pPr>
      <w:keepNext/>
      <w:tabs>
        <w:tab w:val="num" w:pos="0"/>
      </w:tabs>
      <w:spacing w:before="240" w:after="60"/>
      <w:ind w:left="864" w:hanging="864"/>
      <w:outlineLvl w:val="3"/>
    </w:pPr>
    <w:rPr>
      <w:rFonts w:ascii="Calibri" w:hAnsi="Calibri"/>
      <w:b/>
      <w:sz w:val="28"/>
      <w:szCs w:val="20"/>
    </w:rPr>
  </w:style>
  <w:style w:type="paragraph" w:styleId="Cmsor5">
    <w:name w:val="heading 5"/>
    <w:basedOn w:val="Norml"/>
    <w:next w:val="Norml"/>
    <w:link w:val="Cmsor5Char"/>
    <w:uiPriority w:val="99"/>
    <w:qFormat/>
    <w:rsid w:val="00151D65"/>
    <w:pPr>
      <w:tabs>
        <w:tab w:val="num" w:pos="0"/>
      </w:tabs>
      <w:spacing w:before="240" w:after="60"/>
      <w:ind w:left="1008" w:hanging="1008"/>
      <w:outlineLvl w:val="4"/>
    </w:pPr>
    <w:rPr>
      <w:rFonts w:ascii="Calibri" w:hAnsi="Calibri"/>
      <w:b/>
      <w:i/>
      <w:sz w:val="26"/>
      <w:szCs w:val="20"/>
    </w:rPr>
  </w:style>
  <w:style w:type="paragraph" w:styleId="Cmsor8">
    <w:name w:val="heading 8"/>
    <w:basedOn w:val="Norml"/>
    <w:next w:val="Norml"/>
    <w:link w:val="Cmsor8Char"/>
    <w:semiHidden/>
    <w:unhideWhenUsed/>
    <w:qFormat/>
    <w:locked/>
    <w:rsid w:val="0000158E"/>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137FDC"/>
    <w:rPr>
      <w:rFonts w:ascii="Cambria" w:hAnsi="Cambria" w:cs="Times New Roman"/>
      <w:b/>
      <w:kern w:val="32"/>
      <w:sz w:val="32"/>
      <w:lang w:eastAsia="ar-SA" w:bidi="ar-SA"/>
    </w:rPr>
  </w:style>
  <w:style w:type="character" w:customStyle="1" w:styleId="Cmsor2Char1">
    <w:name w:val="Címsor 2 Char1"/>
    <w:link w:val="Cmsor2"/>
    <w:uiPriority w:val="99"/>
    <w:locked/>
    <w:rsid w:val="00137FDC"/>
    <w:rPr>
      <w:rFonts w:ascii="Cambria" w:hAnsi="Cambria" w:cs="Times New Roman"/>
      <w:b/>
      <w:i/>
      <w:sz w:val="28"/>
      <w:lang w:eastAsia="ar-SA" w:bidi="ar-SA"/>
    </w:rPr>
  </w:style>
  <w:style w:type="character" w:customStyle="1" w:styleId="Cmsor3Char1">
    <w:name w:val="Címsor 3 Char1"/>
    <w:link w:val="Cmsor3"/>
    <w:uiPriority w:val="99"/>
    <w:locked/>
    <w:rsid w:val="00137FDC"/>
    <w:rPr>
      <w:rFonts w:ascii="Cambria" w:hAnsi="Cambria" w:cs="Times New Roman"/>
      <w:b/>
      <w:sz w:val="26"/>
      <w:lang w:eastAsia="ar-SA" w:bidi="ar-SA"/>
    </w:rPr>
  </w:style>
  <w:style w:type="character" w:customStyle="1" w:styleId="Cmsor4Char">
    <w:name w:val="Címsor 4 Char"/>
    <w:link w:val="Cmsor4"/>
    <w:uiPriority w:val="99"/>
    <w:locked/>
    <w:rsid w:val="00137FDC"/>
    <w:rPr>
      <w:rFonts w:ascii="Calibri" w:hAnsi="Calibri" w:cs="Times New Roman"/>
      <w:b/>
      <w:sz w:val="28"/>
      <w:lang w:eastAsia="ar-SA" w:bidi="ar-SA"/>
    </w:rPr>
  </w:style>
  <w:style w:type="character" w:customStyle="1" w:styleId="Cmsor5Char">
    <w:name w:val="Címsor 5 Char"/>
    <w:link w:val="Cmsor5"/>
    <w:uiPriority w:val="99"/>
    <w:locked/>
    <w:rsid w:val="00137FDC"/>
    <w:rPr>
      <w:rFonts w:ascii="Calibri" w:hAnsi="Calibri" w:cs="Times New Roman"/>
      <w:b/>
      <w:i/>
      <w:sz w:val="26"/>
      <w:lang w:eastAsia="ar-SA" w:bidi="ar-SA"/>
    </w:rPr>
  </w:style>
  <w:style w:type="character" w:customStyle="1" w:styleId="WW8Num5z2">
    <w:name w:val="WW8Num5z2"/>
    <w:uiPriority w:val="99"/>
    <w:rsid w:val="00151D65"/>
    <w:rPr>
      <w:rFonts w:ascii="Symbol" w:hAnsi="Symbol"/>
    </w:rPr>
  </w:style>
  <w:style w:type="character" w:customStyle="1" w:styleId="WW8Num7z0">
    <w:name w:val="WW8Num7z0"/>
    <w:uiPriority w:val="99"/>
    <w:rsid w:val="00151D65"/>
    <w:rPr>
      <w:rFonts w:ascii="Times New Roman" w:hAnsi="Times New Roman"/>
    </w:rPr>
  </w:style>
  <w:style w:type="character" w:customStyle="1" w:styleId="WW8Num11z0">
    <w:name w:val="WW8Num11z0"/>
    <w:uiPriority w:val="99"/>
    <w:rsid w:val="00151D65"/>
    <w:rPr>
      <w:rFonts w:ascii="Times New Roman" w:hAnsi="Times New Roman"/>
    </w:rPr>
  </w:style>
  <w:style w:type="character" w:customStyle="1" w:styleId="WW8Num12z0">
    <w:name w:val="WW8Num12z0"/>
    <w:uiPriority w:val="99"/>
    <w:rsid w:val="00151D65"/>
    <w:rPr>
      <w:rFonts w:ascii="Times New Roman" w:hAnsi="Times New Roman"/>
    </w:rPr>
  </w:style>
  <w:style w:type="character" w:customStyle="1" w:styleId="WW8Num13z0">
    <w:name w:val="WW8Num13z0"/>
    <w:uiPriority w:val="99"/>
    <w:rsid w:val="00151D65"/>
  </w:style>
  <w:style w:type="character" w:customStyle="1" w:styleId="WW8Num15z0">
    <w:name w:val="WW8Num15z0"/>
    <w:uiPriority w:val="99"/>
    <w:rsid w:val="00151D65"/>
    <w:rPr>
      <w:rFonts w:ascii="Times New Roman" w:hAnsi="Times New Roman"/>
    </w:rPr>
  </w:style>
  <w:style w:type="character" w:customStyle="1" w:styleId="WW8Num16z0">
    <w:name w:val="WW8Num16z0"/>
    <w:uiPriority w:val="99"/>
    <w:rsid w:val="00151D65"/>
    <w:rPr>
      <w:rFonts w:ascii="Times New Roman" w:hAnsi="Times New Roman"/>
      <w:sz w:val="24"/>
    </w:rPr>
  </w:style>
  <w:style w:type="character" w:customStyle="1" w:styleId="Absatz-Standardschriftart">
    <w:name w:val="Absatz-Standardschriftart"/>
    <w:uiPriority w:val="99"/>
    <w:rsid w:val="00151D65"/>
  </w:style>
  <w:style w:type="character" w:customStyle="1" w:styleId="WW-Absatz-Standardschriftart">
    <w:name w:val="WW-Absatz-Standardschriftart"/>
    <w:uiPriority w:val="99"/>
    <w:rsid w:val="00151D65"/>
  </w:style>
  <w:style w:type="character" w:customStyle="1" w:styleId="WW8Num3z1">
    <w:name w:val="WW8Num3z1"/>
    <w:uiPriority w:val="99"/>
    <w:rsid w:val="00151D65"/>
    <w:rPr>
      <w:rFonts w:ascii="Courier New" w:hAnsi="Courier New"/>
    </w:rPr>
  </w:style>
  <w:style w:type="character" w:customStyle="1" w:styleId="WW8Num3z2">
    <w:name w:val="WW8Num3z2"/>
    <w:uiPriority w:val="99"/>
    <w:rsid w:val="00151D65"/>
    <w:rPr>
      <w:rFonts w:ascii="Wingdings" w:hAnsi="Wingdings"/>
    </w:rPr>
  </w:style>
  <w:style w:type="character" w:customStyle="1" w:styleId="WW8Num3z3">
    <w:name w:val="WW8Num3z3"/>
    <w:uiPriority w:val="99"/>
    <w:rsid w:val="00151D65"/>
    <w:rPr>
      <w:rFonts w:ascii="Symbol" w:hAnsi="Symbol"/>
    </w:rPr>
  </w:style>
  <w:style w:type="character" w:customStyle="1" w:styleId="WW8Num4z0">
    <w:name w:val="WW8Num4z0"/>
    <w:uiPriority w:val="99"/>
    <w:rsid w:val="00151D65"/>
    <w:rPr>
      <w:b/>
      <w:color w:val="auto"/>
      <w:spacing w:val="0"/>
      <w:position w:val="0"/>
      <w:sz w:val="22"/>
      <w:u w:val="none"/>
      <w:vertAlign w:val="baseline"/>
    </w:rPr>
  </w:style>
  <w:style w:type="character" w:customStyle="1" w:styleId="WW8Num4z1">
    <w:name w:val="WW8Num4z1"/>
    <w:uiPriority w:val="99"/>
    <w:rsid w:val="00151D65"/>
    <w:rPr>
      <w:rFonts w:ascii="Arial" w:hAnsi="Arial"/>
      <w:color w:val="auto"/>
      <w:spacing w:val="0"/>
      <w:position w:val="0"/>
      <w:sz w:val="21"/>
      <w:u w:val="none"/>
      <w:vertAlign w:val="baseline"/>
    </w:rPr>
  </w:style>
  <w:style w:type="character" w:customStyle="1" w:styleId="WW8Num4z2">
    <w:name w:val="WW8Num4z2"/>
    <w:uiPriority w:val="99"/>
    <w:rsid w:val="00151D65"/>
    <w:rPr>
      <w:rFonts w:ascii="Symbol" w:hAnsi="Symbol"/>
      <w:b/>
      <w:color w:val="auto"/>
      <w:spacing w:val="0"/>
      <w:position w:val="0"/>
      <w:sz w:val="22"/>
      <w:u w:val="none"/>
      <w:vertAlign w:val="baseline"/>
    </w:rPr>
  </w:style>
  <w:style w:type="character" w:customStyle="1" w:styleId="WW8Num6z0">
    <w:name w:val="WW8Num6z0"/>
    <w:uiPriority w:val="99"/>
    <w:rsid w:val="00151D65"/>
    <w:rPr>
      <w:rFonts w:ascii="Symbol" w:hAnsi="Symbol"/>
    </w:rPr>
  </w:style>
  <w:style w:type="character" w:customStyle="1" w:styleId="WW8Num10z0">
    <w:name w:val="WW8Num10z0"/>
    <w:uiPriority w:val="99"/>
    <w:rsid w:val="00151D65"/>
    <w:rPr>
      <w:rFonts w:ascii="Times New Roman" w:hAnsi="Times New Roman"/>
    </w:rPr>
  </w:style>
  <w:style w:type="character" w:customStyle="1" w:styleId="WW8Num10z1">
    <w:name w:val="WW8Num10z1"/>
    <w:uiPriority w:val="99"/>
    <w:rsid w:val="00151D65"/>
    <w:rPr>
      <w:rFonts w:ascii="Courier New" w:hAnsi="Courier New"/>
    </w:rPr>
  </w:style>
  <w:style w:type="character" w:customStyle="1" w:styleId="WW8Num10z2">
    <w:name w:val="WW8Num10z2"/>
    <w:uiPriority w:val="99"/>
    <w:rsid w:val="00151D65"/>
    <w:rPr>
      <w:rFonts w:ascii="Wingdings" w:hAnsi="Wingdings"/>
    </w:rPr>
  </w:style>
  <w:style w:type="character" w:customStyle="1" w:styleId="WW8Num10z3">
    <w:name w:val="WW8Num10z3"/>
    <w:uiPriority w:val="99"/>
    <w:rsid w:val="00151D65"/>
    <w:rPr>
      <w:rFonts w:ascii="Symbol" w:hAnsi="Symbol"/>
    </w:rPr>
  </w:style>
  <w:style w:type="character" w:customStyle="1" w:styleId="WW8Num11z1">
    <w:name w:val="WW8Num11z1"/>
    <w:uiPriority w:val="99"/>
    <w:rsid w:val="00151D65"/>
    <w:rPr>
      <w:rFonts w:ascii="Symbol" w:hAnsi="Symbol"/>
    </w:rPr>
  </w:style>
  <w:style w:type="character" w:customStyle="1" w:styleId="WW8Num14z0">
    <w:name w:val="WW8Num14z0"/>
    <w:uiPriority w:val="99"/>
    <w:rsid w:val="00151D65"/>
    <w:rPr>
      <w:rFonts w:ascii="Symbol" w:hAnsi="Symbol"/>
    </w:rPr>
  </w:style>
  <w:style w:type="character" w:customStyle="1" w:styleId="WW8Num16z2">
    <w:name w:val="WW8Num16z2"/>
    <w:uiPriority w:val="99"/>
    <w:rsid w:val="00151D65"/>
    <w:rPr>
      <w:rFonts w:ascii="Wingdings" w:hAnsi="Wingdings"/>
    </w:rPr>
  </w:style>
  <w:style w:type="character" w:customStyle="1" w:styleId="WW8Num16z3">
    <w:name w:val="WW8Num16z3"/>
    <w:uiPriority w:val="99"/>
    <w:rsid w:val="00151D65"/>
    <w:rPr>
      <w:rFonts w:ascii="Symbol" w:hAnsi="Symbol"/>
    </w:rPr>
  </w:style>
  <w:style w:type="character" w:customStyle="1" w:styleId="WW8Num16z4">
    <w:name w:val="WW8Num16z4"/>
    <w:uiPriority w:val="99"/>
    <w:rsid w:val="00151D65"/>
    <w:rPr>
      <w:rFonts w:ascii="Courier New" w:hAnsi="Courier New"/>
    </w:rPr>
  </w:style>
  <w:style w:type="character" w:customStyle="1" w:styleId="WW8Num18z0">
    <w:name w:val="WW8Num18z0"/>
    <w:uiPriority w:val="99"/>
    <w:rsid w:val="00151D65"/>
    <w:rPr>
      <w:rFonts w:ascii="Times New Roman" w:hAnsi="Times New Roman"/>
    </w:rPr>
  </w:style>
  <w:style w:type="character" w:customStyle="1" w:styleId="WW8Num18z1">
    <w:name w:val="WW8Num18z1"/>
    <w:uiPriority w:val="99"/>
    <w:rsid w:val="00151D65"/>
    <w:rPr>
      <w:rFonts w:ascii="Symbol" w:hAnsi="Symbol"/>
    </w:rPr>
  </w:style>
  <w:style w:type="character" w:customStyle="1" w:styleId="WW8Num18z2">
    <w:name w:val="WW8Num18z2"/>
    <w:uiPriority w:val="99"/>
    <w:rsid w:val="00151D65"/>
    <w:rPr>
      <w:rFonts w:ascii="Wingdings" w:hAnsi="Wingdings"/>
    </w:rPr>
  </w:style>
  <w:style w:type="character" w:customStyle="1" w:styleId="WW8Num18z4">
    <w:name w:val="WW8Num18z4"/>
    <w:uiPriority w:val="99"/>
    <w:rsid w:val="00151D65"/>
    <w:rPr>
      <w:rFonts w:ascii="Courier New" w:hAnsi="Courier New"/>
    </w:rPr>
  </w:style>
  <w:style w:type="character" w:customStyle="1" w:styleId="WW8Num19z0">
    <w:name w:val="WW8Num19z0"/>
    <w:uiPriority w:val="99"/>
    <w:rsid w:val="00151D65"/>
  </w:style>
  <w:style w:type="character" w:customStyle="1" w:styleId="WW8Num21z0">
    <w:name w:val="WW8Num21z0"/>
    <w:uiPriority w:val="99"/>
    <w:rsid w:val="00151D65"/>
    <w:rPr>
      <w:rFonts w:ascii="Times New Roman" w:hAnsi="Times New Roman"/>
    </w:rPr>
  </w:style>
  <w:style w:type="character" w:customStyle="1" w:styleId="WW8Num22z0">
    <w:name w:val="WW8Num22z0"/>
    <w:uiPriority w:val="99"/>
    <w:rsid w:val="00151D65"/>
  </w:style>
  <w:style w:type="character" w:customStyle="1" w:styleId="WW8Num22z1">
    <w:name w:val="WW8Num22z1"/>
    <w:uiPriority w:val="99"/>
    <w:rsid w:val="00151D65"/>
    <w:rPr>
      <w:rFonts w:ascii="Courier New" w:hAnsi="Courier New"/>
    </w:rPr>
  </w:style>
  <w:style w:type="character" w:customStyle="1" w:styleId="WW8Num22z2">
    <w:name w:val="WW8Num22z2"/>
    <w:uiPriority w:val="99"/>
    <w:rsid w:val="00151D65"/>
    <w:rPr>
      <w:rFonts w:ascii="Wingdings" w:hAnsi="Wingdings"/>
    </w:rPr>
  </w:style>
  <w:style w:type="character" w:customStyle="1" w:styleId="WW8Num22z3">
    <w:name w:val="WW8Num22z3"/>
    <w:uiPriority w:val="99"/>
    <w:rsid w:val="00151D65"/>
    <w:rPr>
      <w:rFonts w:ascii="Symbol" w:hAnsi="Symbol"/>
    </w:rPr>
  </w:style>
  <w:style w:type="character" w:customStyle="1" w:styleId="WW8Num23z1">
    <w:name w:val="WW8Num23z1"/>
    <w:uiPriority w:val="99"/>
    <w:rsid w:val="00151D65"/>
    <w:rPr>
      <w:rFonts w:ascii="Symbol" w:hAnsi="Symbol"/>
    </w:rPr>
  </w:style>
  <w:style w:type="character" w:customStyle="1" w:styleId="WW8Num24z0">
    <w:name w:val="WW8Num24z0"/>
    <w:uiPriority w:val="99"/>
    <w:rsid w:val="00151D65"/>
    <w:rPr>
      <w:rFonts w:ascii="Times New Roman" w:hAnsi="Times New Roman"/>
    </w:rPr>
  </w:style>
  <w:style w:type="character" w:customStyle="1" w:styleId="WW8Num25z0">
    <w:name w:val="WW8Num25z0"/>
    <w:uiPriority w:val="99"/>
    <w:rsid w:val="00151D65"/>
    <w:rPr>
      <w:rFonts w:ascii="Times New Roman" w:hAnsi="Times New Roman"/>
    </w:rPr>
  </w:style>
  <w:style w:type="character" w:customStyle="1" w:styleId="WW8Num26z0">
    <w:name w:val="WW8Num26z0"/>
    <w:uiPriority w:val="99"/>
    <w:rsid w:val="00151D65"/>
    <w:rPr>
      <w:rFonts w:ascii="Times New Roman" w:hAnsi="Times New Roman"/>
    </w:rPr>
  </w:style>
  <w:style w:type="character" w:customStyle="1" w:styleId="WW8Num26z1">
    <w:name w:val="WW8Num26z1"/>
    <w:uiPriority w:val="99"/>
    <w:rsid w:val="00151D65"/>
    <w:rPr>
      <w:rFonts w:ascii="Courier New" w:hAnsi="Courier New"/>
    </w:rPr>
  </w:style>
  <w:style w:type="character" w:customStyle="1" w:styleId="WW8Num26z2">
    <w:name w:val="WW8Num26z2"/>
    <w:uiPriority w:val="99"/>
    <w:rsid w:val="00151D65"/>
    <w:rPr>
      <w:rFonts w:ascii="Wingdings" w:hAnsi="Wingdings"/>
    </w:rPr>
  </w:style>
  <w:style w:type="character" w:customStyle="1" w:styleId="WW8Num26z3">
    <w:name w:val="WW8Num26z3"/>
    <w:uiPriority w:val="99"/>
    <w:rsid w:val="00151D65"/>
    <w:rPr>
      <w:rFonts w:ascii="Symbol" w:hAnsi="Symbol"/>
    </w:rPr>
  </w:style>
  <w:style w:type="character" w:customStyle="1" w:styleId="WW8Num27z0">
    <w:name w:val="WW8Num27z0"/>
    <w:uiPriority w:val="99"/>
    <w:rsid w:val="00151D65"/>
    <w:rPr>
      <w:rFonts w:ascii="Times New Roman" w:hAnsi="Times New Roman"/>
      <w:sz w:val="24"/>
    </w:rPr>
  </w:style>
  <w:style w:type="character" w:customStyle="1" w:styleId="WW8Num27z1">
    <w:name w:val="WW8Num27z1"/>
    <w:uiPriority w:val="99"/>
    <w:rsid w:val="00151D65"/>
    <w:rPr>
      <w:rFonts w:ascii="Symbol" w:hAnsi="Symbol"/>
    </w:rPr>
  </w:style>
  <w:style w:type="character" w:customStyle="1" w:styleId="Bekezdsalapbettpusa1">
    <w:name w:val="Bekezdés alapbetűtípusa1"/>
    <w:uiPriority w:val="99"/>
    <w:rsid w:val="00151D65"/>
  </w:style>
  <w:style w:type="character" w:customStyle="1" w:styleId="Cmsor1Char">
    <w:name w:val="Címsor 1 Char"/>
    <w:uiPriority w:val="99"/>
    <w:rsid w:val="00151D65"/>
    <w:rPr>
      <w:sz w:val="24"/>
      <w:u w:val="single"/>
      <w:lang w:val="hu-HU" w:eastAsia="he-IL" w:bidi="he-IL"/>
    </w:rPr>
  </w:style>
  <w:style w:type="character" w:customStyle="1" w:styleId="Cmsor2Char">
    <w:name w:val="Címsor 2 Char"/>
    <w:uiPriority w:val="99"/>
    <w:rsid w:val="00151D65"/>
    <w:rPr>
      <w:rFonts w:ascii="Arial" w:hAnsi="Arial"/>
      <w:b/>
      <w:i/>
      <w:sz w:val="28"/>
      <w:lang w:val="hu-HU"/>
    </w:rPr>
  </w:style>
  <w:style w:type="character" w:customStyle="1" w:styleId="Cmsor3Char">
    <w:name w:val="Címsor 3 Char"/>
    <w:uiPriority w:val="99"/>
    <w:rsid w:val="00151D65"/>
    <w:rPr>
      <w:rFonts w:ascii="Arial" w:hAnsi="Arial"/>
      <w:b/>
      <w:sz w:val="26"/>
      <w:lang w:val="hu-HU"/>
    </w:rPr>
  </w:style>
  <w:style w:type="character" w:styleId="Oldalszm">
    <w:name w:val="page number"/>
    <w:uiPriority w:val="99"/>
    <w:rsid w:val="00151D65"/>
    <w:rPr>
      <w:rFonts w:cs="Times New Roman"/>
    </w:rPr>
  </w:style>
  <w:style w:type="character" w:styleId="Hiperhivatkozs">
    <w:name w:val="Hyperlink"/>
    <w:uiPriority w:val="99"/>
    <w:rsid w:val="00151D65"/>
    <w:rPr>
      <w:rFonts w:cs="Times New Roman"/>
      <w:color w:val="0000FF"/>
      <w:u w:val="single"/>
    </w:rPr>
  </w:style>
  <w:style w:type="character" w:customStyle="1" w:styleId="Cm1">
    <w:name w:val="Cím1"/>
    <w:uiPriority w:val="99"/>
    <w:rsid w:val="00151D65"/>
    <w:rPr>
      <w:rFonts w:ascii="Times New Roman" w:hAnsi="Times New Roman"/>
      <w:b/>
      <w:color w:val="auto"/>
      <w:position w:val="0"/>
      <w:sz w:val="28"/>
      <w:u w:val="none"/>
      <w:vertAlign w:val="baseline"/>
    </w:rPr>
  </w:style>
  <w:style w:type="character" w:customStyle="1" w:styleId="Jegyzethivatkozs1">
    <w:name w:val="Jegyzethivatkozás1"/>
    <w:uiPriority w:val="99"/>
    <w:rsid w:val="00151D65"/>
    <w:rPr>
      <w:sz w:val="16"/>
    </w:rPr>
  </w:style>
  <w:style w:type="character" w:customStyle="1" w:styleId="Rub1Char">
    <w:name w:val="Rub1 Char"/>
    <w:uiPriority w:val="99"/>
    <w:rsid w:val="00151D65"/>
    <w:rPr>
      <w:b/>
      <w:smallCaps/>
      <w:lang w:val="en-GB" w:eastAsia="ar-SA" w:bidi="ar-SA"/>
    </w:rPr>
  </w:style>
  <w:style w:type="character" w:customStyle="1" w:styleId="Lbjegyzet-karakterek">
    <w:name w:val="Lábjegyzet-karakterek"/>
    <w:rsid w:val="00151D65"/>
    <w:rPr>
      <w:vertAlign w:val="superscript"/>
    </w:rPr>
  </w:style>
  <w:style w:type="character" w:customStyle="1" w:styleId="Rub1CharCharCharCharCharCharCharChar">
    <w:name w:val="Rub1 Char Char Char Char Char Char Char Char"/>
    <w:uiPriority w:val="99"/>
    <w:rsid w:val="00151D65"/>
    <w:rPr>
      <w:b/>
      <w:smallCaps/>
      <w:lang w:val="en-GB"/>
    </w:rPr>
  </w:style>
  <w:style w:type="character" w:customStyle="1" w:styleId="Marker">
    <w:name w:val="Marker"/>
    <w:uiPriority w:val="99"/>
    <w:rsid w:val="00151D65"/>
    <w:rPr>
      <w:color w:val="0000FF"/>
    </w:rPr>
  </w:style>
  <w:style w:type="character" w:styleId="Mrltotthiperhivatkozs">
    <w:name w:val="FollowedHyperlink"/>
    <w:uiPriority w:val="99"/>
    <w:rsid w:val="00151D65"/>
    <w:rPr>
      <w:rFonts w:cs="Times New Roman"/>
      <w:color w:val="800080"/>
      <w:u w:val="single"/>
    </w:rPr>
  </w:style>
  <w:style w:type="character" w:customStyle="1" w:styleId="CharChar">
    <w:name w:val="Char Char"/>
    <w:uiPriority w:val="99"/>
    <w:rsid w:val="00151D65"/>
    <w:rPr>
      <w:sz w:val="24"/>
      <w:lang w:val="hu-HU" w:eastAsia="ar-SA" w:bidi="ar-SA"/>
    </w:rPr>
  </w:style>
  <w:style w:type="character" w:customStyle="1" w:styleId="Vgjegyzet-karakterek">
    <w:name w:val="Végjegyzet-karakterek"/>
    <w:uiPriority w:val="99"/>
    <w:rsid w:val="00151D65"/>
    <w:rPr>
      <w:vertAlign w:val="superscript"/>
    </w:rPr>
  </w:style>
  <w:style w:type="paragraph" w:customStyle="1" w:styleId="Cmsor">
    <w:name w:val="Címsor"/>
    <w:basedOn w:val="Norml"/>
    <w:next w:val="Szvegtrzs"/>
    <w:uiPriority w:val="99"/>
    <w:rsid w:val="00151D65"/>
    <w:pPr>
      <w:keepNext/>
      <w:spacing w:before="240" w:after="120"/>
    </w:pPr>
    <w:rPr>
      <w:rFonts w:ascii="Arial" w:eastAsia="SimSun" w:hAnsi="Arial" w:cs="Mangal"/>
      <w:sz w:val="28"/>
      <w:szCs w:val="28"/>
    </w:rPr>
  </w:style>
  <w:style w:type="paragraph" w:styleId="Szvegtrzs">
    <w:name w:val="Body Text"/>
    <w:basedOn w:val="Norml"/>
    <w:link w:val="SzvegtrzsChar"/>
    <w:uiPriority w:val="99"/>
    <w:rsid w:val="00151D65"/>
    <w:pPr>
      <w:ind w:right="510"/>
    </w:pPr>
    <w:rPr>
      <w:szCs w:val="20"/>
    </w:rPr>
  </w:style>
  <w:style w:type="character" w:customStyle="1" w:styleId="SzvegtrzsChar">
    <w:name w:val="Szövegtörzs Char"/>
    <w:link w:val="Szvegtrzs"/>
    <w:uiPriority w:val="99"/>
    <w:locked/>
    <w:rsid w:val="00137FDC"/>
    <w:rPr>
      <w:rFonts w:cs="Times New Roman"/>
      <w:sz w:val="24"/>
      <w:lang w:eastAsia="ar-SA" w:bidi="ar-SA"/>
    </w:rPr>
  </w:style>
  <w:style w:type="paragraph" w:styleId="Lista">
    <w:name w:val="List"/>
    <w:basedOn w:val="Szvegtrzs"/>
    <w:uiPriority w:val="99"/>
    <w:rsid w:val="00151D65"/>
    <w:rPr>
      <w:rFonts w:cs="Mangal"/>
    </w:rPr>
  </w:style>
  <w:style w:type="paragraph" w:customStyle="1" w:styleId="Felirat">
    <w:name w:val="Felirat"/>
    <w:basedOn w:val="Norml"/>
    <w:uiPriority w:val="99"/>
    <w:rsid w:val="00151D65"/>
    <w:pPr>
      <w:suppressLineNumbers/>
      <w:spacing w:before="120" w:after="120"/>
    </w:pPr>
    <w:rPr>
      <w:rFonts w:cs="Mangal"/>
      <w:i/>
      <w:iCs/>
    </w:rPr>
  </w:style>
  <w:style w:type="paragraph" w:customStyle="1" w:styleId="Trgymutat">
    <w:name w:val="Tárgymutató"/>
    <w:basedOn w:val="Norml"/>
    <w:uiPriority w:val="99"/>
    <w:rsid w:val="00151D65"/>
    <w:pPr>
      <w:suppressLineNumbers/>
    </w:pPr>
    <w:rPr>
      <w:rFonts w:cs="Mangal"/>
    </w:rPr>
  </w:style>
  <w:style w:type="paragraph" w:customStyle="1" w:styleId="CharCharCharCharCharCharCharCharCharCharCharCharCharCharCharCharChar">
    <w:name w:val="Char Char Char Char Char 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Rub3">
    <w:name w:val="Rub3"/>
    <w:basedOn w:val="Norml"/>
    <w:next w:val="Norml"/>
    <w:uiPriority w:val="99"/>
    <w:rsid w:val="00151D65"/>
    <w:pPr>
      <w:tabs>
        <w:tab w:val="left" w:pos="709"/>
      </w:tabs>
      <w:jc w:val="both"/>
    </w:pPr>
    <w:rPr>
      <w:b/>
      <w:i/>
      <w:sz w:val="20"/>
      <w:szCs w:val="20"/>
      <w:lang w:val="en-GB"/>
    </w:rPr>
  </w:style>
  <w:style w:type="paragraph" w:customStyle="1" w:styleId="ZU">
    <w:name w:val="Z_U"/>
    <w:basedOn w:val="Norml"/>
    <w:uiPriority w:val="99"/>
    <w:rsid w:val="00151D65"/>
    <w:rPr>
      <w:rFonts w:ascii="Arial" w:hAnsi="Arial"/>
      <w:b/>
      <w:sz w:val="16"/>
      <w:szCs w:val="20"/>
      <w:lang w:val="fr-FR"/>
    </w:rPr>
  </w:style>
  <w:style w:type="paragraph" w:customStyle="1" w:styleId="Rub1">
    <w:name w:val="Rub1"/>
    <w:basedOn w:val="Norml"/>
    <w:uiPriority w:val="99"/>
    <w:rsid w:val="00151D65"/>
    <w:pPr>
      <w:tabs>
        <w:tab w:val="left" w:pos="1276"/>
      </w:tabs>
      <w:jc w:val="both"/>
    </w:pPr>
    <w:rPr>
      <w:b/>
      <w:smallCaps/>
      <w:sz w:val="20"/>
      <w:szCs w:val="20"/>
      <w:lang w:val="en-GB"/>
    </w:rPr>
  </w:style>
  <w:style w:type="paragraph" w:customStyle="1" w:styleId="Rub2">
    <w:name w:val="Rub2"/>
    <w:basedOn w:val="Norml"/>
    <w:next w:val="Norml"/>
    <w:uiPriority w:val="99"/>
    <w:rsid w:val="00151D65"/>
    <w:pPr>
      <w:tabs>
        <w:tab w:val="left" w:pos="709"/>
        <w:tab w:val="left" w:pos="5670"/>
        <w:tab w:val="left" w:pos="6663"/>
        <w:tab w:val="left" w:pos="7088"/>
      </w:tabs>
      <w:ind w:right="-596"/>
    </w:pPr>
    <w:rPr>
      <w:smallCaps/>
      <w:sz w:val="20"/>
      <w:szCs w:val="20"/>
      <w:lang w:val="en-GB"/>
    </w:rPr>
  </w:style>
  <w:style w:type="paragraph" w:styleId="llb">
    <w:name w:val="footer"/>
    <w:basedOn w:val="Norml"/>
    <w:link w:val="llbChar"/>
    <w:uiPriority w:val="99"/>
    <w:rsid w:val="00151D65"/>
    <w:rPr>
      <w:szCs w:val="20"/>
    </w:rPr>
  </w:style>
  <w:style w:type="character" w:customStyle="1" w:styleId="llbChar">
    <w:name w:val="Élőláb Char"/>
    <w:link w:val="llb"/>
    <w:uiPriority w:val="99"/>
    <w:locked/>
    <w:rsid w:val="00137FDC"/>
    <w:rPr>
      <w:rFonts w:cs="Times New Roman"/>
      <w:sz w:val="24"/>
      <w:lang w:eastAsia="ar-SA" w:bidi="ar-SA"/>
    </w:rPr>
  </w:style>
  <w:style w:type="paragraph" w:customStyle="1" w:styleId="Rub4">
    <w:name w:val="Rub4"/>
    <w:basedOn w:val="Norml"/>
    <w:next w:val="Norml"/>
    <w:uiPriority w:val="99"/>
    <w:rsid w:val="00151D65"/>
    <w:pPr>
      <w:tabs>
        <w:tab w:val="left" w:pos="709"/>
      </w:tabs>
    </w:pPr>
    <w:rPr>
      <w:b/>
      <w:i/>
      <w:sz w:val="20"/>
      <w:szCs w:val="20"/>
      <w:lang w:val="en-GB"/>
    </w:rPr>
  </w:style>
  <w:style w:type="paragraph" w:customStyle="1" w:styleId="NORMAL">
    <w:name w:val="NORMAL£"/>
    <w:basedOn w:val="Rub3"/>
    <w:rsid w:val="00151D65"/>
    <w:pPr>
      <w:ind w:left="705" w:hanging="705"/>
    </w:pPr>
    <w:rPr>
      <w:i w:val="0"/>
    </w:rPr>
  </w:style>
  <w:style w:type="paragraph" w:styleId="lfej">
    <w:name w:val="header"/>
    <w:aliases w:val="Header1,ƒl?fej,En-tête 1.1"/>
    <w:basedOn w:val="Norml"/>
    <w:link w:val="lfejChar"/>
    <w:uiPriority w:val="99"/>
    <w:rsid w:val="00151D65"/>
    <w:pPr>
      <w:tabs>
        <w:tab w:val="right" w:pos="8641"/>
      </w:tabs>
    </w:pPr>
    <w:rPr>
      <w:szCs w:val="20"/>
    </w:rPr>
  </w:style>
  <w:style w:type="character" w:customStyle="1" w:styleId="lfejChar">
    <w:name w:val="Élőfej Char"/>
    <w:aliases w:val="Header1 Char1,ƒl?fej Char1,En-tête 1.1 Char1"/>
    <w:link w:val="lfej"/>
    <w:uiPriority w:val="99"/>
    <w:locked/>
    <w:rsid w:val="00137FDC"/>
    <w:rPr>
      <w:rFonts w:cs="Times New Roman"/>
      <w:sz w:val="24"/>
      <w:lang w:eastAsia="ar-SA" w:bidi="ar-SA"/>
    </w:rPr>
  </w:style>
  <w:style w:type="paragraph" w:customStyle="1" w:styleId="Dokumentumtrkp1">
    <w:name w:val="Dokumentumtérkép1"/>
    <w:basedOn w:val="Norml"/>
    <w:uiPriority w:val="99"/>
    <w:rsid w:val="00151D65"/>
    <w:pPr>
      <w:shd w:val="clear" w:color="auto" w:fill="000080"/>
    </w:pPr>
    <w:rPr>
      <w:rFonts w:ascii="Tahoma" w:hAnsi="Tahoma" w:cs="Tahoma"/>
    </w:rPr>
  </w:style>
  <w:style w:type="paragraph" w:styleId="Szvegtrzsbehzssal">
    <w:name w:val="Body Text Indent"/>
    <w:basedOn w:val="Norml"/>
    <w:link w:val="SzvegtrzsbehzssalChar"/>
    <w:uiPriority w:val="99"/>
    <w:rsid w:val="00151D65"/>
    <w:pPr>
      <w:tabs>
        <w:tab w:val="right" w:leader="underscore" w:pos="9072"/>
      </w:tabs>
      <w:spacing w:before="120"/>
      <w:ind w:left="425"/>
    </w:pPr>
    <w:rPr>
      <w:szCs w:val="20"/>
    </w:rPr>
  </w:style>
  <w:style w:type="character" w:customStyle="1" w:styleId="SzvegtrzsbehzssalChar">
    <w:name w:val="Szövegtörzs behúzással Char"/>
    <w:link w:val="Szvegtrzsbehzssal"/>
    <w:uiPriority w:val="99"/>
    <w:locked/>
    <w:rsid w:val="00137FDC"/>
    <w:rPr>
      <w:rFonts w:cs="Times New Roman"/>
      <w:sz w:val="24"/>
      <w:lang w:eastAsia="ar-SA" w:bidi="ar-SA"/>
    </w:rPr>
  </w:style>
  <w:style w:type="paragraph" w:customStyle="1" w:styleId="modszerszoveg">
    <w:name w:val="modszer_szoveg"/>
    <w:basedOn w:val="Norml"/>
    <w:uiPriority w:val="99"/>
    <w:rsid w:val="00151D65"/>
    <w:pPr>
      <w:spacing w:before="240"/>
      <w:ind w:left="720"/>
      <w:jc w:val="both"/>
    </w:pPr>
    <w:rPr>
      <w:rFonts w:ascii="Bookman Old Style" w:hAnsi="Bookman Old Style"/>
      <w:sz w:val="22"/>
      <w:szCs w:val="22"/>
    </w:rPr>
  </w:style>
  <w:style w:type="paragraph" w:styleId="Buborkszveg">
    <w:name w:val="Balloon Text"/>
    <w:basedOn w:val="Norml"/>
    <w:link w:val="BuborkszvegChar"/>
    <w:uiPriority w:val="99"/>
    <w:rsid w:val="00151D65"/>
    <w:rPr>
      <w:sz w:val="2"/>
      <w:szCs w:val="20"/>
    </w:rPr>
  </w:style>
  <w:style w:type="character" w:customStyle="1" w:styleId="BuborkszvegChar">
    <w:name w:val="Buborékszöveg Char"/>
    <w:link w:val="Buborkszveg"/>
    <w:uiPriority w:val="99"/>
    <w:locked/>
    <w:rsid w:val="00137FDC"/>
    <w:rPr>
      <w:rFonts w:cs="Times New Roman"/>
      <w:sz w:val="2"/>
      <w:lang w:eastAsia="ar-SA" w:bidi="ar-SA"/>
    </w:rPr>
  </w:style>
  <w:style w:type="paragraph" w:styleId="Cm">
    <w:name w:val="Title"/>
    <w:aliases w:val="Cím Char2,Cím Char1 Char,Cím Char Char Char,Cím Char Char1,Cím Char1,Cím Char Char"/>
    <w:basedOn w:val="Norml"/>
    <w:next w:val="Alcm"/>
    <w:link w:val="CmChar"/>
    <w:uiPriority w:val="99"/>
    <w:qFormat/>
    <w:rsid w:val="00151D65"/>
    <w:pPr>
      <w:jc w:val="center"/>
    </w:pPr>
    <w:rPr>
      <w:rFonts w:ascii="Cambria" w:hAnsi="Cambria"/>
      <w:b/>
      <w:kern w:val="28"/>
      <w:sz w:val="32"/>
      <w:szCs w:val="20"/>
    </w:rPr>
  </w:style>
  <w:style w:type="paragraph" w:styleId="Alcm">
    <w:name w:val="Subtitle"/>
    <w:basedOn w:val="Cmsor"/>
    <w:next w:val="Szvegtrzs"/>
    <w:link w:val="AlcmChar"/>
    <w:uiPriority w:val="99"/>
    <w:qFormat/>
    <w:rsid w:val="00151D65"/>
    <w:pPr>
      <w:jc w:val="center"/>
    </w:pPr>
    <w:rPr>
      <w:rFonts w:ascii="Cambria" w:eastAsia="Times New Roman" w:hAnsi="Cambria" w:cs="Times New Roman"/>
      <w:sz w:val="24"/>
      <w:szCs w:val="20"/>
    </w:rPr>
  </w:style>
  <w:style w:type="character" w:customStyle="1" w:styleId="AlcmChar">
    <w:name w:val="Alcím Char"/>
    <w:link w:val="Alcm"/>
    <w:uiPriority w:val="99"/>
    <w:locked/>
    <w:rsid w:val="00137FDC"/>
    <w:rPr>
      <w:rFonts w:ascii="Cambria" w:hAnsi="Cambria" w:cs="Times New Roman"/>
      <w:sz w:val="24"/>
      <w:lang w:eastAsia="ar-SA" w:bidi="ar-SA"/>
    </w:rPr>
  </w:style>
  <w:style w:type="character" w:customStyle="1" w:styleId="CmChar">
    <w:name w:val="Cím Char"/>
    <w:aliases w:val="Cím Char2 Char1,Cím Char1 Char Char1,Cím Char Char Char Char1,Cím Char Char1 Char1,Cím Char1 Char2,Cím Char Char Char2"/>
    <w:link w:val="Cm"/>
    <w:uiPriority w:val="99"/>
    <w:locked/>
    <w:rsid w:val="00137FDC"/>
    <w:rPr>
      <w:rFonts w:ascii="Cambria" w:hAnsi="Cambria" w:cs="Times New Roman"/>
      <w:b/>
      <w:kern w:val="28"/>
      <w:sz w:val="32"/>
      <w:lang w:eastAsia="ar-SA" w:bidi="ar-SA"/>
    </w:rPr>
  </w:style>
  <w:style w:type="paragraph" w:customStyle="1" w:styleId="Cm2">
    <w:name w:val="Cím2"/>
    <w:basedOn w:val="Rub1"/>
    <w:uiPriority w:val="99"/>
    <w:rsid w:val="00151D65"/>
    <w:pPr>
      <w:spacing w:before="120"/>
      <w:jc w:val="left"/>
    </w:pPr>
    <w:rPr>
      <w:bCs/>
      <w:sz w:val="26"/>
    </w:rPr>
  </w:style>
  <w:style w:type="paragraph" w:styleId="TJ2">
    <w:name w:val="toc 2"/>
    <w:basedOn w:val="Norml"/>
    <w:next w:val="Norml"/>
    <w:uiPriority w:val="99"/>
    <w:rsid w:val="00151D65"/>
    <w:pPr>
      <w:tabs>
        <w:tab w:val="right" w:leader="dot" w:pos="8493"/>
      </w:tabs>
      <w:ind w:left="240"/>
    </w:pPr>
  </w:style>
  <w:style w:type="paragraph" w:styleId="TJ1">
    <w:name w:val="toc 1"/>
    <w:basedOn w:val="Norml"/>
    <w:next w:val="Norml"/>
    <w:uiPriority w:val="99"/>
    <w:rsid w:val="00151D65"/>
  </w:style>
  <w:style w:type="paragraph" w:customStyle="1" w:styleId="Fejezetcm">
    <w:name w:val="Fejezetcím"/>
    <w:basedOn w:val="Cm2"/>
    <w:uiPriority w:val="99"/>
    <w:rsid w:val="00151D65"/>
    <w:rPr>
      <w:sz w:val="28"/>
    </w:rPr>
  </w:style>
  <w:style w:type="paragraph" w:customStyle="1" w:styleId="Stlus1">
    <w:name w:val="Stílus1"/>
    <w:basedOn w:val="Cm2"/>
    <w:uiPriority w:val="99"/>
    <w:rsid w:val="00151D65"/>
    <w:rPr>
      <w:sz w:val="28"/>
    </w:rPr>
  </w:style>
  <w:style w:type="paragraph" w:customStyle="1" w:styleId="Jegyzetszveg1">
    <w:name w:val="Jegyzetszöveg1"/>
    <w:basedOn w:val="Norml"/>
    <w:uiPriority w:val="99"/>
    <w:rsid w:val="00151D65"/>
    <w:rPr>
      <w:sz w:val="20"/>
      <w:szCs w:val="20"/>
    </w:rPr>
  </w:style>
  <w:style w:type="paragraph" w:styleId="Jegyzetszveg">
    <w:name w:val="annotation text"/>
    <w:basedOn w:val="Norml"/>
    <w:link w:val="JegyzetszvegChar"/>
    <w:uiPriority w:val="99"/>
    <w:rsid w:val="00FC75E4"/>
    <w:rPr>
      <w:sz w:val="20"/>
      <w:szCs w:val="20"/>
    </w:rPr>
  </w:style>
  <w:style w:type="character" w:customStyle="1" w:styleId="JegyzetszvegChar">
    <w:name w:val="Jegyzetszöveg Char"/>
    <w:link w:val="Jegyzetszveg"/>
    <w:uiPriority w:val="99"/>
    <w:semiHidden/>
    <w:locked/>
    <w:rsid w:val="00137FDC"/>
    <w:rPr>
      <w:rFonts w:cs="Times New Roman"/>
      <w:sz w:val="20"/>
      <w:lang w:eastAsia="ar-SA" w:bidi="ar-SA"/>
    </w:rPr>
  </w:style>
  <w:style w:type="paragraph" w:styleId="Megjegyzstrgya">
    <w:name w:val="annotation subject"/>
    <w:basedOn w:val="Jegyzetszveg1"/>
    <w:next w:val="Jegyzetszveg1"/>
    <w:link w:val="MegjegyzstrgyaChar"/>
    <w:uiPriority w:val="99"/>
    <w:rsid w:val="00151D65"/>
    <w:rPr>
      <w:b/>
    </w:rPr>
  </w:style>
  <w:style w:type="character" w:customStyle="1" w:styleId="MegjegyzstrgyaChar">
    <w:name w:val="Megjegyzés tárgya Char"/>
    <w:link w:val="Megjegyzstrgya"/>
    <w:uiPriority w:val="99"/>
    <w:locked/>
    <w:rsid w:val="00137FDC"/>
    <w:rPr>
      <w:rFonts w:cs="Times New Roman"/>
      <w:b/>
      <w:sz w:val="20"/>
      <w:lang w:eastAsia="ar-SA" w:bidi="ar-SA"/>
    </w:rPr>
  </w:style>
  <w:style w:type="paragraph" w:customStyle="1" w:styleId="Szvegtrzs21">
    <w:name w:val="Szövegtörzs 21"/>
    <w:basedOn w:val="Norml"/>
    <w:uiPriority w:val="99"/>
    <w:rsid w:val="00151D65"/>
    <w:rPr>
      <w:color w:val="FF0000"/>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w:basedOn w:val="Norml"/>
    <w:link w:val="LbjegyzetszvegChar"/>
    <w:uiPriority w:val="99"/>
    <w:qFormat/>
    <w:rsid w:val="00151D65"/>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link w:val="Lbjegyzetszveg"/>
    <w:uiPriority w:val="99"/>
    <w:locked/>
    <w:rsid w:val="00137FDC"/>
    <w:rPr>
      <w:rFonts w:cs="Times New Roman"/>
      <w:sz w:val="20"/>
      <w:lang w:eastAsia="ar-SA" w:bidi="ar-SA"/>
    </w:rPr>
  </w:style>
  <w:style w:type="paragraph" w:customStyle="1" w:styleId="Cm3">
    <w:name w:val="Cím3"/>
    <w:basedOn w:val="Cm2"/>
    <w:uiPriority w:val="99"/>
    <w:rsid w:val="00151D65"/>
    <w:pPr>
      <w:ind w:left="1815" w:hanging="1276"/>
    </w:pPr>
    <w:rPr>
      <w:smallCaps w:val="0"/>
      <w:szCs w:val="26"/>
    </w:rPr>
  </w:style>
  <w:style w:type="paragraph" w:customStyle="1" w:styleId="11pontonbell">
    <w:name w:val="1.1. ponton belül"/>
    <w:basedOn w:val="Norml"/>
    <w:uiPriority w:val="99"/>
    <w:rsid w:val="00151D65"/>
    <w:pPr>
      <w:spacing w:before="120"/>
      <w:ind w:left="576"/>
      <w:jc w:val="both"/>
    </w:pPr>
    <w:rPr>
      <w:szCs w:val="21"/>
    </w:rPr>
  </w:style>
  <w:style w:type="paragraph" w:customStyle="1" w:styleId="Rub1CharCharCharCharCharCharChar">
    <w:name w:val="Rub1 Char Char Char Char Char Char Char"/>
    <w:basedOn w:val="Norml"/>
    <w:uiPriority w:val="99"/>
    <w:rsid w:val="00151D65"/>
    <w:pPr>
      <w:tabs>
        <w:tab w:val="left" w:pos="1276"/>
      </w:tabs>
      <w:jc w:val="both"/>
    </w:pPr>
    <w:rPr>
      <w:b/>
      <w:smallCaps/>
      <w:sz w:val="20"/>
      <w:szCs w:val="20"/>
      <w:lang w:val="en-GB"/>
    </w:rPr>
  </w:style>
  <w:style w:type="paragraph" w:customStyle="1" w:styleId="Szvegtrzsbehzssal21">
    <w:name w:val="Szövegtörzs behúzással 21"/>
    <w:basedOn w:val="Norml"/>
    <w:uiPriority w:val="99"/>
    <w:rsid w:val="00151D65"/>
    <w:pPr>
      <w:spacing w:after="120" w:line="480" w:lineRule="auto"/>
      <w:ind w:left="283"/>
    </w:pPr>
  </w:style>
  <w:style w:type="paragraph" w:customStyle="1" w:styleId="Szmozottlista31">
    <w:name w:val="Számozott lista 31"/>
    <w:basedOn w:val="Norml"/>
    <w:uiPriority w:val="99"/>
    <w:rsid w:val="00151D65"/>
    <w:pPr>
      <w:tabs>
        <w:tab w:val="num" w:pos="926"/>
      </w:tabs>
      <w:ind w:left="926" w:hanging="360"/>
    </w:pPr>
    <w:rPr>
      <w:sz w:val="20"/>
      <w:szCs w:val="20"/>
    </w:rPr>
  </w:style>
  <w:style w:type="paragraph" w:styleId="NormlWeb">
    <w:name w:val="Normal (Web)"/>
    <w:basedOn w:val="Norml"/>
    <w:uiPriority w:val="99"/>
    <w:rsid w:val="00151D65"/>
    <w:pPr>
      <w:spacing w:before="280" w:after="280"/>
    </w:pPr>
  </w:style>
  <w:style w:type="paragraph" w:customStyle="1" w:styleId="CharCharCharCharCharCharCharCharCharCharCharChar">
    <w:name w:val="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CharCharChar">
    <w:name w:val="Char Char Char"/>
    <w:basedOn w:val="Norml"/>
    <w:uiPriority w:val="99"/>
    <w:rsid w:val="00151D65"/>
    <w:pPr>
      <w:spacing w:after="160" w:line="240" w:lineRule="exact"/>
    </w:pPr>
    <w:rPr>
      <w:rFonts w:ascii="Verdana" w:hAnsi="Verdana"/>
      <w:sz w:val="20"/>
      <w:szCs w:val="20"/>
      <w:lang w:val="en-US"/>
    </w:rPr>
  </w:style>
  <w:style w:type="paragraph" w:styleId="Vgjegyzetszvege">
    <w:name w:val="endnote text"/>
    <w:basedOn w:val="Norml"/>
    <w:link w:val="VgjegyzetszvegeChar"/>
    <w:uiPriority w:val="99"/>
    <w:rsid w:val="00151D65"/>
    <w:rPr>
      <w:sz w:val="20"/>
      <w:szCs w:val="20"/>
    </w:rPr>
  </w:style>
  <w:style w:type="character" w:customStyle="1" w:styleId="VgjegyzetszvegeChar">
    <w:name w:val="Végjegyzet szövege Char"/>
    <w:link w:val="Vgjegyzetszvege"/>
    <w:uiPriority w:val="99"/>
    <w:locked/>
    <w:rsid w:val="00137FDC"/>
    <w:rPr>
      <w:rFonts w:cs="Times New Roman"/>
      <w:sz w:val="20"/>
      <w:lang w:eastAsia="ar-SA" w:bidi="ar-SA"/>
    </w:rPr>
  </w:style>
  <w:style w:type="paragraph" w:customStyle="1" w:styleId="Sima">
    <w:name w:val="Sima"/>
    <w:basedOn w:val="Norml"/>
    <w:uiPriority w:val="99"/>
    <w:rsid w:val="00151D65"/>
    <w:pPr>
      <w:spacing w:before="120"/>
      <w:jc w:val="both"/>
    </w:pPr>
    <w:rPr>
      <w:szCs w:val="21"/>
    </w:rPr>
  </w:style>
  <w:style w:type="paragraph" w:customStyle="1" w:styleId="Mintanyomtatvny">
    <w:name w:val="Mintanyomtatvány"/>
    <w:basedOn w:val="Norml"/>
    <w:uiPriority w:val="99"/>
    <w:rsid w:val="00151D65"/>
    <w:pPr>
      <w:jc w:val="right"/>
    </w:pPr>
    <w:rPr>
      <w:b/>
      <w:sz w:val="20"/>
      <w:szCs w:val="21"/>
    </w:rPr>
  </w:style>
  <w:style w:type="paragraph" w:customStyle="1" w:styleId="Dtum1">
    <w:name w:val="Dátum1"/>
    <w:basedOn w:val="Norml"/>
    <w:next w:val="Norml"/>
    <w:uiPriority w:val="99"/>
    <w:rsid w:val="00151D65"/>
    <w:pPr>
      <w:spacing w:before="240" w:line="240" w:lineRule="atLeast"/>
      <w:jc w:val="both"/>
    </w:pPr>
    <w:rPr>
      <w:b/>
      <w:bCs/>
      <w:szCs w:val="20"/>
    </w:rPr>
  </w:style>
  <w:style w:type="paragraph" w:styleId="Alrs">
    <w:name w:val="Signature"/>
    <w:basedOn w:val="Norml"/>
    <w:link w:val="AlrsChar"/>
    <w:uiPriority w:val="99"/>
    <w:rsid w:val="00151D65"/>
    <w:pPr>
      <w:spacing w:before="1200"/>
      <w:ind w:left="4320"/>
      <w:jc w:val="center"/>
    </w:pPr>
    <w:rPr>
      <w:szCs w:val="20"/>
    </w:rPr>
  </w:style>
  <w:style w:type="character" w:customStyle="1" w:styleId="AlrsChar">
    <w:name w:val="Aláírás Char"/>
    <w:link w:val="Alrs"/>
    <w:uiPriority w:val="99"/>
    <w:locked/>
    <w:rsid w:val="00137FDC"/>
    <w:rPr>
      <w:rFonts w:cs="Times New Roman"/>
      <w:sz w:val="24"/>
      <w:lang w:eastAsia="ar-SA" w:bidi="ar-SA"/>
    </w:rPr>
  </w:style>
  <w:style w:type="paragraph" w:customStyle="1" w:styleId="standard">
    <w:name w:val="standard"/>
    <w:basedOn w:val="Norml"/>
    <w:uiPriority w:val="99"/>
    <w:rsid w:val="00151D65"/>
    <w:rPr>
      <w:rFonts w:ascii="&amp;#39" w:hAnsi="&amp;#39"/>
    </w:rPr>
  </w:style>
  <w:style w:type="paragraph" w:customStyle="1" w:styleId="Szvegtrzs31">
    <w:name w:val="Szövegtörzs 31"/>
    <w:basedOn w:val="Norml"/>
    <w:uiPriority w:val="99"/>
    <w:rsid w:val="00151D65"/>
    <w:pPr>
      <w:spacing w:after="120"/>
    </w:pPr>
    <w:rPr>
      <w:sz w:val="16"/>
      <w:szCs w:val="16"/>
    </w:rPr>
  </w:style>
  <w:style w:type="paragraph" w:customStyle="1" w:styleId="Norml4">
    <w:name w:val="Normál4"/>
    <w:uiPriority w:val="99"/>
    <w:rsid w:val="00151D65"/>
    <w:pPr>
      <w:suppressAutoHyphens/>
    </w:pPr>
    <w:rPr>
      <w:rFonts w:ascii="Arial Narrow" w:hAnsi="Arial Narrow"/>
      <w:color w:val="000000"/>
      <w:sz w:val="24"/>
      <w:lang w:eastAsia="ar-SA"/>
    </w:rPr>
  </w:style>
  <w:style w:type="paragraph" w:customStyle="1" w:styleId="stlus">
    <w:name w:val="stlus"/>
    <w:basedOn w:val="Norml"/>
    <w:uiPriority w:val="99"/>
    <w:rsid w:val="00151D65"/>
    <w:pPr>
      <w:autoSpaceDE w:val="0"/>
    </w:pPr>
  </w:style>
  <w:style w:type="paragraph" w:styleId="TJ3">
    <w:name w:val="toc 3"/>
    <w:basedOn w:val="Trgymutat"/>
    <w:uiPriority w:val="99"/>
    <w:rsid w:val="00151D65"/>
    <w:pPr>
      <w:tabs>
        <w:tab w:val="right" w:leader="dot" w:pos="9072"/>
      </w:tabs>
      <w:ind w:left="566"/>
    </w:pPr>
  </w:style>
  <w:style w:type="paragraph" w:styleId="TJ4">
    <w:name w:val="toc 4"/>
    <w:basedOn w:val="Trgymutat"/>
    <w:uiPriority w:val="99"/>
    <w:rsid w:val="00151D65"/>
    <w:pPr>
      <w:tabs>
        <w:tab w:val="right" w:leader="dot" w:pos="8789"/>
      </w:tabs>
      <w:ind w:left="849"/>
    </w:pPr>
  </w:style>
  <w:style w:type="paragraph" w:styleId="TJ5">
    <w:name w:val="toc 5"/>
    <w:basedOn w:val="Trgymutat"/>
    <w:uiPriority w:val="99"/>
    <w:rsid w:val="00151D65"/>
    <w:pPr>
      <w:tabs>
        <w:tab w:val="right" w:leader="dot" w:pos="8506"/>
      </w:tabs>
      <w:ind w:left="1132"/>
    </w:pPr>
  </w:style>
  <w:style w:type="paragraph" w:styleId="TJ6">
    <w:name w:val="toc 6"/>
    <w:basedOn w:val="Trgymutat"/>
    <w:uiPriority w:val="99"/>
    <w:rsid w:val="00151D65"/>
    <w:pPr>
      <w:tabs>
        <w:tab w:val="right" w:leader="dot" w:pos="8223"/>
      </w:tabs>
      <w:ind w:left="1415"/>
    </w:pPr>
  </w:style>
  <w:style w:type="paragraph" w:styleId="TJ7">
    <w:name w:val="toc 7"/>
    <w:basedOn w:val="Trgymutat"/>
    <w:uiPriority w:val="99"/>
    <w:rsid w:val="00151D65"/>
    <w:pPr>
      <w:tabs>
        <w:tab w:val="right" w:leader="dot" w:pos="7940"/>
      </w:tabs>
      <w:ind w:left="1698"/>
    </w:pPr>
  </w:style>
  <w:style w:type="paragraph" w:styleId="TJ8">
    <w:name w:val="toc 8"/>
    <w:basedOn w:val="Trgymutat"/>
    <w:uiPriority w:val="99"/>
    <w:rsid w:val="00151D65"/>
    <w:pPr>
      <w:tabs>
        <w:tab w:val="right" w:leader="dot" w:pos="7657"/>
      </w:tabs>
      <w:ind w:left="1981"/>
    </w:pPr>
  </w:style>
  <w:style w:type="paragraph" w:styleId="TJ9">
    <w:name w:val="toc 9"/>
    <w:basedOn w:val="Trgymutat"/>
    <w:uiPriority w:val="99"/>
    <w:rsid w:val="00151D65"/>
    <w:pPr>
      <w:tabs>
        <w:tab w:val="right" w:leader="dot" w:pos="7374"/>
      </w:tabs>
      <w:ind w:left="2264"/>
    </w:pPr>
  </w:style>
  <w:style w:type="paragraph" w:customStyle="1" w:styleId="Tartalomjegyzk10">
    <w:name w:val="Tartalomjegyzék 10"/>
    <w:basedOn w:val="Trgymutat"/>
    <w:uiPriority w:val="99"/>
    <w:rsid w:val="00151D65"/>
    <w:pPr>
      <w:tabs>
        <w:tab w:val="right" w:leader="dot" w:pos="7091"/>
      </w:tabs>
      <w:ind w:left="2547"/>
    </w:pPr>
  </w:style>
  <w:style w:type="paragraph" w:customStyle="1" w:styleId="Tblzattartalom">
    <w:name w:val="Táblázattartalom"/>
    <w:basedOn w:val="Norml"/>
    <w:uiPriority w:val="99"/>
    <w:rsid w:val="00151D65"/>
    <w:pPr>
      <w:suppressLineNumbers/>
    </w:pPr>
  </w:style>
  <w:style w:type="paragraph" w:customStyle="1" w:styleId="Tblzatfejlc">
    <w:name w:val="Táblázatfejléc"/>
    <w:basedOn w:val="Tblzattartalom"/>
    <w:uiPriority w:val="99"/>
    <w:rsid w:val="00151D65"/>
    <w:pPr>
      <w:jc w:val="center"/>
    </w:pPr>
    <w:rPr>
      <w:b/>
      <w:bCs/>
    </w:rPr>
  </w:style>
  <w:style w:type="paragraph" w:customStyle="1" w:styleId="Kerettartalom">
    <w:name w:val="Kerettartalom"/>
    <w:basedOn w:val="Szvegtrzs"/>
    <w:uiPriority w:val="99"/>
    <w:rsid w:val="00151D65"/>
  </w:style>
  <w:style w:type="paragraph" w:styleId="Szvegtrzs2">
    <w:name w:val="Body Text 2"/>
    <w:basedOn w:val="Norml"/>
    <w:link w:val="Szvegtrzs2Char"/>
    <w:uiPriority w:val="99"/>
    <w:rsid w:val="003759CB"/>
    <w:rPr>
      <w:szCs w:val="20"/>
    </w:rPr>
  </w:style>
  <w:style w:type="character" w:customStyle="1" w:styleId="Szvegtrzs2Char">
    <w:name w:val="Szövegtörzs 2 Char"/>
    <w:link w:val="Szvegtrzs2"/>
    <w:uiPriority w:val="99"/>
    <w:locked/>
    <w:rsid w:val="00137FDC"/>
    <w:rPr>
      <w:rFonts w:cs="Times New Roman"/>
      <w:sz w:val="24"/>
      <w:lang w:eastAsia="ar-SA" w:bidi="ar-SA"/>
    </w:rPr>
  </w:style>
  <w:style w:type="character" w:styleId="Lbjegyzet-hivatkozs">
    <w:name w:val="footnote reference"/>
    <w:aliases w:val="BVI fnr,Footnote symbol,Times 10 Point,Exposant 3 Point,Footnote Reference Number, Exposant 3 Point"/>
    <w:uiPriority w:val="99"/>
    <w:rsid w:val="003759CB"/>
    <w:rPr>
      <w:rFonts w:cs="Times New Roman"/>
      <w:vertAlign w:val="superscript"/>
    </w:rPr>
  </w:style>
  <w:style w:type="paragraph" w:styleId="Szvegtrzsbehzssal2">
    <w:name w:val="Body Text Indent 2"/>
    <w:basedOn w:val="Norml"/>
    <w:link w:val="Szvegtrzsbehzssal2Char"/>
    <w:uiPriority w:val="99"/>
    <w:rsid w:val="003759CB"/>
    <w:pPr>
      <w:spacing w:after="120" w:line="480" w:lineRule="auto"/>
      <w:ind w:left="283"/>
    </w:pPr>
    <w:rPr>
      <w:szCs w:val="20"/>
    </w:rPr>
  </w:style>
  <w:style w:type="character" w:customStyle="1" w:styleId="Szvegtrzsbehzssal2Char">
    <w:name w:val="Szövegtörzs behúzással 2 Char"/>
    <w:link w:val="Szvegtrzsbehzssal2"/>
    <w:uiPriority w:val="99"/>
    <w:locked/>
    <w:rsid w:val="00137FDC"/>
    <w:rPr>
      <w:rFonts w:cs="Times New Roman"/>
      <w:sz w:val="24"/>
      <w:lang w:eastAsia="ar-SA" w:bidi="ar-SA"/>
    </w:rPr>
  </w:style>
  <w:style w:type="paragraph" w:styleId="Szmozottlista3">
    <w:name w:val="List Number 3"/>
    <w:basedOn w:val="Norml"/>
    <w:uiPriority w:val="99"/>
    <w:rsid w:val="003759CB"/>
    <w:pPr>
      <w:tabs>
        <w:tab w:val="num" w:pos="926"/>
      </w:tabs>
      <w:ind w:left="926" w:hanging="360"/>
    </w:pPr>
    <w:rPr>
      <w:sz w:val="20"/>
      <w:szCs w:val="20"/>
      <w:lang w:eastAsia="hu-HU"/>
    </w:rPr>
  </w:style>
  <w:style w:type="paragraph" w:styleId="Dtum">
    <w:name w:val="Date"/>
    <w:basedOn w:val="Norml"/>
    <w:next w:val="Norml"/>
    <w:link w:val="DtumChar"/>
    <w:uiPriority w:val="99"/>
    <w:rsid w:val="003759CB"/>
    <w:pPr>
      <w:spacing w:before="240" w:line="240" w:lineRule="atLeast"/>
      <w:jc w:val="both"/>
    </w:pPr>
    <w:rPr>
      <w:szCs w:val="20"/>
    </w:rPr>
  </w:style>
  <w:style w:type="character" w:customStyle="1" w:styleId="DtumChar">
    <w:name w:val="Dátum Char"/>
    <w:link w:val="Dtum"/>
    <w:uiPriority w:val="99"/>
    <w:locked/>
    <w:rsid w:val="00137FDC"/>
    <w:rPr>
      <w:rFonts w:cs="Times New Roman"/>
      <w:sz w:val="24"/>
      <w:lang w:eastAsia="ar-SA" w:bidi="ar-SA"/>
    </w:rPr>
  </w:style>
  <w:style w:type="table" w:styleId="Rcsostblzat">
    <w:name w:val="Table Grid"/>
    <w:basedOn w:val="Normltblzat"/>
    <w:uiPriority w:val="59"/>
    <w:rsid w:val="0037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rsid w:val="003759CB"/>
    <w:pPr>
      <w:spacing w:after="120"/>
    </w:pPr>
    <w:rPr>
      <w:sz w:val="16"/>
      <w:szCs w:val="20"/>
    </w:rPr>
  </w:style>
  <w:style w:type="character" w:customStyle="1" w:styleId="Szvegtrzs3Char">
    <w:name w:val="Szövegtörzs 3 Char"/>
    <w:link w:val="Szvegtrzs3"/>
    <w:uiPriority w:val="99"/>
    <w:locked/>
    <w:rsid w:val="00137FDC"/>
    <w:rPr>
      <w:rFonts w:cs="Times New Roman"/>
      <w:sz w:val="16"/>
      <w:lang w:eastAsia="ar-SA" w:bidi="ar-SA"/>
    </w:rPr>
  </w:style>
  <w:style w:type="paragraph" w:styleId="Listaszerbekezds">
    <w:name w:val="List Paragraph"/>
    <w:aliases w:val="Welt L,lista_2,Színes lista – 1. jelölőszín1,List Paragraph à moi,Dot pt,No Spacing1,List Paragraph Char Char Char,Indicator Text,Numbered Para 1,Számozott lista 1,Eszeri felsorolás,Bullet_1,Bullet List,FooterText,numbered,列出段落"/>
    <w:basedOn w:val="Norml"/>
    <w:link w:val="ListaszerbekezdsChar"/>
    <w:uiPriority w:val="34"/>
    <w:qFormat/>
    <w:rsid w:val="003759CB"/>
    <w:pPr>
      <w:ind w:left="708"/>
    </w:pPr>
  </w:style>
  <w:style w:type="paragraph" w:customStyle="1" w:styleId="BodyText1">
    <w:name w:val="Body Text1"/>
    <w:basedOn w:val="Norml"/>
    <w:uiPriority w:val="99"/>
    <w:rsid w:val="00EE2D99"/>
    <w:pPr>
      <w:ind w:left="284"/>
      <w:jc w:val="both"/>
    </w:pPr>
    <w:rPr>
      <w:lang w:eastAsia="hu-HU"/>
    </w:rPr>
  </w:style>
  <w:style w:type="character" w:customStyle="1" w:styleId="apple-converted-space">
    <w:name w:val="apple-converted-space"/>
    <w:basedOn w:val="Bekezdsalapbettpusa"/>
    <w:rsid w:val="008E6E4E"/>
  </w:style>
  <w:style w:type="paragraph" w:customStyle="1" w:styleId="uj">
    <w:name w:val="uj"/>
    <w:basedOn w:val="Norml"/>
    <w:rsid w:val="008E6E4E"/>
    <w:pPr>
      <w:spacing w:before="100" w:beforeAutospacing="1" w:after="100" w:afterAutospacing="1"/>
    </w:pPr>
    <w:rPr>
      <w:lang w:eastAsia="hu-HU"/>
    </w:rPr>
  </w:style>
  <w:style w:type="paragraph" w:customStyle="1" w:styleId="Default">
    <w:name w:val="Default"/>
    <w:rsid w:val="006C4D03"/>
    <w:pPr>
      <w:autoSpaceDE w:val="0"/>
      <w:autoSpaceDN w:val="0"/>
      <w:adjustRightInd w:val="0"/>
    </w:pPr>
    <w:rPr>
      <w:rFonts w:ascii="Lucida Sans Unicode" w:hAnsi="Lucida Sans Unicode" w:cs="Lucida Sans Unicode"/>
      <w:color w:val="000000"/>
      <w:sz w:val="24"/>
      <w:szCs w:val="24"/>
    </w:rPr>
  </w:style>
  <w:style w:type="character" w:styleId="Kiemels2">
    <w:name w:val="Strong"/>
    <w:uiPriority w:val="22"/>
    <w:qFormat/>
    <w:locked/>
    <w:rsid w:val="005E33A2"/>
    <w:rPr>
      <w:b/>
      <w:bCs/>
    </w:rPr>
  </w:style>
  <w:style w:type="character" w:styleId="Jegyzethivatkozs">
    <w:name w:val="annotation reference"/>
    <w:uiPriority w:val="99"/>
    <w:rsid w:val="0038269A"/>
    <w:rPr>
      <w:sz w:val="16"/>
      <w:szCs w:val="16"/>
    </w:rPr>
  </w:style>
  <w:style w:type="paragraph" w:styleId="Vltozat">
    <w:name w:val="Revision"/>
    <w:hidden/>
    <w:uiPriority w:val="99"/>
    <w:semiHidden/>
    <w:rsid w:val="003C16E7"/>
    <w:rPr>
      <w:sz w:val="24"/>
      <w:szCs w:val="24"/>
      <w:lang w:eastAsia="ar-SA"/>
    </w:rPr>
  </w:style>
  <w:style w:type="paragraph" w:customStyle="1" w:styleId="Deb1">
    <w:name w:val="Deb1"/>
    <w:basedOn w:val="Norml"/>
    <w:uiPriority w:val="99"/>
    <w:rsid w:val="002E6AE2"/>
    <w:pPr>
      <w:ind w:left="567" w:hanging="567"/>
      <w:jc w:val="both"/>
    </w:pPr>
    <w:rPr>
      <w:rFonts w:ascii="Arial" w:hAnsi="Arial"/>
      <w:szCs w:val="20"/>
      <w:lang w:eastAsia="hu-HU"/>
    </w:rPr>
  </w:style>
  <w:style w:type="paragraph" w:styleId="Nincstrkz">
    <w:name w:val="No Spacing"/>
    <w:uiPriority w:val="99"/>
    <w:qFormat/>
    <w:rsid w:val="001C5DBA"/>
    <w:rPr>
      <w:rFonts w:ascii="Calibri" w:eastAsia="Calibri" w:hAnsi="Calibri"/>
      <w:sz w:val="22"/>
      <w:szCs w:val="22"/>
      <w:lang w:eastAsia="en-US"/>
    </w:rPr>
  </w:style>
  <w:style w:type="paragraph" w:customStyle="1" w:styleId="Bekezds">
    <w:name w:val="Bekezdés"/>
    <w:uiPriority w:val="99"/>
    <w:rsid w:val="006C03A9"/>
    <w:pPr>
      <w:widowControl w:val="0"/>
      <w:autoSpaceDE w:val="0"/>
      <w:autoSpaceDN w:val="0"/>
      <w:adjustRightInd w:val="0"/>
      <w:ind w:firstLine="202"/>
    </w:pPr>
    <w:rPr>
      <w:sz w:val="24"/>
      <w:szCs w:val="24"/>
    </w:rPr>
  </w:style>
  <w:style w:type="paragraph" w:customStyle="1" w:styleId="Bekezds2">
    <w:name w:val="Bekezdés2"/>
    <w:uiPriority w:val="99"/>
    <w:rsid w:val="006C03A9"/>
    <w:pPr>
      <w:widowControl w:val="0"/>
      <w:autoSpaceDE w:val="0"/>
      <w:autoSpaceDN w:val="0"/>
      <w:adjustRightInd w:val="0"/>
      <w:ind w:left="204" w:firstLine="204"/>
    </w:pPr>
    <w:rPr>
      <w:sz w:val="24"/>
      <w:szCs w:val="24"/>
    </w:rPr>
  </w:style>
  <w:style w:type="paragraph" w:customStyle="1" w:styleId="Bekezds3">
    <w:name w:val="Bekezdés3"/>
    <w:uiPriority w:val="99"/>
    <w:rsid w:val="006C03A9"/>
    <w:pPr>
      <w:widowControl w:val="0"/>
      <w:autoSpaceDE w:val="0"/>
      <w:autoSpaceDN w:val="0"/>
      <w:adjustRightInd w:val="0"/>
      <w:ind w:left="408" w:firstLine="204"/>
    </w:pPr>
    <w:rPr>
      <w:sz w:val="24"/>
      <w:szCs w:val="24"/>
    </w:rPr>
  </w:style>
  <w:style w:type="paragraph" w:customStyle="1" w:styleId="Bekezds4">
    <w:name w:val="Bekezdés4"/>
    <w:uiPriority w:val="99"/>
    <w:rsid w:val="006C03A9"/>
    <w:pPr>
      <w:widowControl w:val="0"/>
      <w:autoSpaceDE w:val="0"/>
      <w:autoSpaceDN w:val="0"/>
      <w:adjustRightInd w:val="0"/>
      <w:ind w:left="613" w:firstLine="204"/>
    </w:pPr>
    <w:rPr>
      <w:sz w:val="24"/>
      <w:szCs w:val="24"/>
    </w:rPr>
  </w:style>
  <w:style w:type="paragraph" w:customStyle="1" w:styleId="DltCm">
    <w:name w:val="DôltCím"/>
    <w:uiPriority w:val="99"/>
    <w:rsid w:val="006C03A9"/>
    <w:pPr>
      <w:widowControl w:val="0"/>
      <w:autoSpaceDE w:val="0"/>
      <w:autoSpaceDN w:val="0"/>
      <w:adjustRightInd w:val="0"/>
      <w:spacing w:before="480" w:after="240"/>
      <w:jc w:val="center"/>
    </w:pPr>
    <w:rPr>
      <w:i/>
      <w:iCs/>
      <w:sz w:val="24"/>
      <w:szCs w:val="24"/>
    </w:rPr>
  </w:style>
  <w:style w:type="paragraph" w:customStyle="1" w:styleId="FejezetCm0">
    <w:name w:val="FejezetCím"/>
    <w:uiPriority w:val="99"/>
    <w:rsid w:val="006C03A9"/>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6C03A9"/>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6C03A9"/>
    <w:pPr>
      <w:widowControl w:val="0"/>
      <w:autoSpaceDE w:val="0"/>
      <w:autoSpaceDN w:val="0"/>
      <w:adjustRightInd w:val="0"/>
      <w:ind w:left="202" w:hanging="202"/>
    </w:pPr>
    <w:rPr>
      <w:sz w:val="24"/>
      <w:szCs w:val="24"/>
    </w:rPr>
  </w:style>
  <w:style w:type="paragraph" w:customStyle="1" w:styleId="Kikezds2">
    <w:name w:val="Kikezdés2"/>
    <w:uiPriority w:val="99"/>
    <w:rsid w:val="006C03A9"/>
    <w:pPr>
      <w:widowControl w:val="0"/>
      <w:autoSpaceDE w:val="0"/>
      <w:autoSpaceDN w:val="0"/>
      <w:adjustRightInd w:val="0"/>
      <w:ind w:left="408" w:hanging="202"/>
    </w:pPr>
    <w:rPr>
      <w:sz w:val="24"/>
      <w:szCs w:val="24"/>
    </w:rPr>
  </w:style>
  <w:style w:type="paragraph" w:customStyle="1" w:styleId="Kikezds3">
    <w:name w:val="Kikezdés3"/>
    <w:uiPriority w:val="99"/>
    <w:rsid w:val="006C03A9"/>
    <w:pPr>
      <w:widowControl w:val="0"/>
      <w:autoSpaceDE w:val="0"/>
      <w:autoSpaceDN w:val="0"/>
      <w:adjustRightInd w:val="0"/>
      <w:ind w:left="613" w:hanging="202"/>
    </w:pPr>
    <w:rPr>
      <w:sz w:val="24"/>
      <w:szCs w:val="24"/>
    </w:rPr>
  </w:style>
  <w:style w:type="paragraph" w:customStyle="1" w:styleId="Kikezds4">
    <w:name w:val="Kikezdés4"/>
    <w:uiPriority w:val="99"/>
    <w:rsid w:val="006C03A9"/>
    <w:pPr>
      <w:widowControl w:val="0"/>
      <w:autoSpaceDE w:val="0"/>
      <w:autoSpaceDN w:val="0"/>
      <w:adjustRightInd w:val="0"/>
      <w:ind w:left="817" w:hanging="202"/>
    </w:pPr>
    <w:rPr>
      <w:sz w:val="24"/>
      <w:szCs w:val="24"/>
    </w:rPr>
  </w:style>
  <w:style w:type="paragraph" w:customStyle="1" w:styleId="kzp">
    <w:name w:val="közép"/>
    <w:uiPriority w:val="99"/>
    <w:rsid w:val="006C03A9"/>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6C03A9"/>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6C03A9"/>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6C03A9"/>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6C03A9"/>
    <w:pPr>
      <w:widowControl w:val="0"/>
      <w:autoSpaceDE w:val="0"/>
      <w:autoSpaceDN w:val="0"/>
      <w:adjustRightInd w:val="0"/>
      <w:jc w:val="center"/>
    </w:pPr>
    <w:rPr>
      <w:sz w:val="24"/>
      <w:szCs w:val="24"/>
    </w:rPr>
  </w:style>
  <w:style w:type="table" w:customStyle="1" w:styleId="Rcsostblzat1">
    <w:name w:val="Rácsos táblázat1"/>
    <w:basedOn w:val="Normltblzat"/>
    <w:next w:val="Rcsostblzat"/>
    <w:uiPriority w:val="59"/>
    <w:rsid w:val="00EC6F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2">
    <w:name w:val="Szöveg 2"/>
    <w:basedOn w:val="Norml"/>
    <w:rsid w:val="003F4302"/>
    <w:pPr>
      <w:suppressAutoHyphens/>
      <w:spacing w:before="240" w:after="240"/>
      <w:jc w:val="both"/>
    </w:pPr>
    <w:rPr>
      <w:rFonts w:ascii="Book Antiqua" w:hAnsi="Book Antiqua"/>
      <w:kern w:val="1"/>
      <w:lang w:eastAsia="hu-HU"/>
    </w:rPr>
  </w:style>
  <w:style w:type="paragraph" w:customStyle="1" w:styleId="Listaszerbekezds1">
    <w:name w:val="Listaszerű bekezdés1"/>
    <w:basedOn w:val="Norml"/>
    <w:uiPriority w:val="99"/>
    <w:qFormat/>
    <w:rsid w:val="00EE4460"/>
    <w:pPr>
      <w:widowControl w:val="0"/>
      <w:overflowPunct w:val="0"/>
      <w:adjustRightInd w:val="0"/>
      <w:ind w:left="720"/>
    </w:pPr>
    <w:rPr>
      <w:rFonts w:eastAsia="Calibri"/>
      <w:kern w:val="28"/>
      <w:lang w:eastAsia="hu-HU"/>
    </w:rPr>
  </w:style>
  <w:style w:type="character" w:customStyle="1" w:styleId="ListaszerbekezdsChar">
    <w:name w:val="Listaszerű bekezdés Char"/>
    <w:aliases w:val="Welt L Char,lista_2 Char,Színes lista – 1. jelölőszín1 Char,List Paragraph à moi Char,Dot pt Char,No Spacing1 Char,List Paragraph Char Char Char Char,Indicator Text Char,Numbered Para 1 Char,Számozott lista 1 Char,Bullet_1 Char"/>
    <w:link w:val="Listaszerbekezds"/>
    <w:uiPriority w:val="34"/>
    <w:locked/>
    <w:rsid w:val="00EE6EDD"/>
    <w:rPr>
      <w:sz w:val="24"/>
      <w:szCs w:val="24"/>
    </w:rPr>
  </w:style>
  <w:style w:type="character" w:customStyle="1" w:styleId="JegyzetszvegChar2">
    <w:name w:val="Jegyzetszöveg Char2"/>
    <w:uiPriority w:val="99"/>
    <w:locked/>
    <w:rsid w:val="00D86B3C"/>
    <w:rPr>
      <w:rFonts w:ascii="Times New Roman" w:eastAsia="Times New Roman" w:hAnsi="Times New Roman" w:cs="Times New Roman"/>
      <w:sz w:val="20"/>
      <w:szCs w:val="20"/>
      <w:lang w:eastAsia="hu-HU"/>
    </w:rPr>
  </w:style>
  <w:style w:type="paragraph" w:customStyle="1" w:styleId="Szvegtrzs32">
    <w:name w:val="Szövegtörzs 32"/>
    <w:basedOn w:val="Norml"/>
    <w:uiPriority w:val="99"/>
    <w:rsid w:val="00230E86"/>
    <w:pPr>
      <w:suppressAutoHyphens/>
      <w:spacing w:after="120" w:line="288" w:lineRule="auto"/>
    </w:pPr>
    <w:rPr>
      <w:rFonts w:cs="Calibri"/>
      <w:i/>
      <w:iCs/>
    </w:rPr>
  </w:style>
  <w:style w:type="character" w:customStyle="1" w:styleId="NormalBoldChar">
    <w:name w:val="NormalBold Char"/>
    <w:link w:val="NormalBold"/>
    <w:locked/>
    <w:rsid w:val="002553E1"/>
    <w:rPr>
      <w:b/>
      <w:sz w:val="24"/>
      <w:lang w:eastAsia="en-GB"/>
    </w:rPr>
  </w:style>
  <w:style w:type="paragraph" w:customStyle="1" w:styleId="NormalBold">
    <w:name w:val="NormalBold"/>
    <w:basedOn w:val="Norml"/>
    <w:link w:val="NormalBoldChar"/>
    <w:rsid w:val="002553E1"/>
    <w:pPr>
      <w:widowControl w:val="0"/>
    </w:pPr>
    <w:rPr>
      <w:b/>
      <w:szCs w:val="20"/>
      <w:lang w:eastAsia="en-GB"/>
    </w:rPr>
  </w:style>
  <w:style w:type="paragraph" w:customStyle="1" w:styleId="Text1">
    <w:name w:val="Text 1"/>
    <w:basedOn w:val="Norml"/>
    <w:rsid w:val="002553E1"/>
    <w:pPr>
      <w:spacing w:before="120" w:after="120"/>
      <w:ind w:left="850"/>
      <w:jc w:val="both"/>
    </w:pPr>
    <w:rPr>
      <w:rFonts w:eastAsia="Calibri"/>
      <w:szCs w:val="22"/>
      <w:lang w:eastAsia="en-GB"/>
    </w:rPr>
  </w:style>
  <w:style w:type="paragraph" w:customStyle="1" w:styleId="NormalLeft">
    <w:name w:val="Normal Left"/>
    <w:basedOn w:val="Norml"/>
    <w:rsid w:val="002553E1"/>
    <w:pPr>
      <w:spacing w:before="120" w:after="120"/>
    </w:pPr>
    <w:rPr>
      <w:rFonts w:eastAsia="Calibri"/>
      <w:szCs w:val="22"/>
      <w:lang w:eastAsia="en-GB"/>
    </w:rPr>
  </w:style>
  <w:style w:type="paragraph" w:customStyle="1" w:styleId="Tiret0">
    <w:name w:val="Tiret 0"/>
    <w:basedOn w:val="Norml"/>
    <w:rsid w:val="002553E1"/>
    <w:pPr>
      <w:numPr>
        <w:numId w:val="16"/>
      </w:numPr>
      <w:spacing w:before="120" w:after="120"/>
      <w:jc w:val="both"/>
    </w:pPr>
    <w:rPr>
      <w:rFonts w:eastAsia="Calibri"/>
      <w:szCs w:val="22"/>
      <w:lang w:eastAsia="en-GB"/>
    </w:rPr>
  </w:style>
  <w:style w:type="paragraph" w:customStyle="1" w:styleId="Tiret1">
    <w:name w:val="Tiret 1"/>
    <w:basedOn w:val="Norml"/>
    <w:rsid w:val="002553E1"/>
    <w:pPr>
      <w:numPr>
        <w:numId w:val="17"/>
      </w:numPr>
      <w:spacing w:before="120" w:after="120"/>
      <w:jc w:val="both"/>
    </w:pPr>
    <w:rPr>
      <w:rFonts w:eastAsia="Calibri"/>
      <w:szCs w:val="22"/>
      <w:lang w:eastAsia="en-GB"/>
    </w:rPr>
  </w:style>
  <w:style w:type="paragraph" w:customStyle="1" w:styleId="NumPar1">
    <w:name w:val="NumPar 1"/>
    <w:basedOn w:val="Norml"/>
    <w:next w:val="Text1"/>
    <w:rsid w:val="002553E1"/>
    <w:pPr>
      <w:numPr>
        <w:numId w:val="18"/>
      </w:numPr>
      <w:spacing w:before="120" w:after="120"/>
      <w:jc w:val="both"/>
    </w:pPr>
    <w:rPr>
      <w:rFonts w:eastAsia="Calibri"/>
      <w:szCs w:val="22"/>
      <w:lang w:eastAsia="en-GB"/>
    </w:rPr>
  </w:style>
  <w:style w:type="paragraph" w:customStyle="1" w:styleId="NumPar2">
    <w:name w:val="NumPar 2"/>
    <w:basedOn w:val="Norml"/>
    <w:next w:val="Text1"/>
    <w:rsid w:val="002553E1"/>
    <w:pPr>
      <w:numPr>
        <w:ilvl w:val="1"/>
        <w:numId w:val="18"/>
      </w:numPr>
      <w:spacing w:before="120" w:after="120"/>
      <w:jc w:val="both"/>
    </w:pPr>
    <w:rPr>
      <w:rFonts w:eastAsia="Calibri"/>
      <w:szCs w:val="22"/>
      <w:lang w:eastAsia="en-GB"/>
    </w:rPr>
  </w:style>
  <w:style w:type="paragraph" w:customStyle="1" w:styleId="NumPar3">
    <w:name w:val="NumPar 3"/>
    <w:basedOn w:val="Norml"/>
    <w:next w:val="Text1"/>
    <w:rsid w:val="002553E1"/>
    <w:pPr>
      <w:numPr>
        <w:ilvl w:val="2"/>
        <w:numId w:val="18"/>
      </w:numPr>
      <w:spacing w:before="120" w:after="120"/>
      <w:jc w:val="both"/>
    </w:pPr>
    <w:rPr>
      <w:rFonts w:eastAsia="Calibri"/>
      <w:szCs w:val="22"/>
      <w:lang w:eastAsia="en-GB"/>
    </w:rPr>
  </w:style>
  <w:style w:type="paragraph" w:customStyle="1" w:styleId="NumPar4">
    <w:name w:val="NumPar 4"/>
    <w:basedOn w:val="Norml"/>
    <w:next w:val="Text1"/>
    <w:rsid w:val="002553E1"/>
    <w:pPr>
      <w:numPr>
        <w:ilvl w:val="3"/>
        <w:numId w:val="18"/>
      </w:numPr>
      <w:spacing w:before="120" w:after="120"/>
      <w:jc w:val="both"/>
    </w:pPr>
    <w:rPr>
      <w:rFonts w:eastAsia="Calibri"/>
      <w:szCs w:val="22"/>
      <w:lang w:eastAsia="en-GB"/>
    </w:rPr>
  </w:style>
  <w:style w:type="paragraph" w:customStyle="1" w:styleId="ChapterTitle">
    <w:name w:val="ChapterTitle"/>
    <w:basedOn w:val="Norml"/>
    <w:next w:val="Norml"/>
    <w:rsid w:val="002553E1"/>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553E1"/>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553E1"/>
    <w:pPr>
      <w:spacing w:before="120" w:after="120"/>
      <w:jc w:val="center"/>
    </w:pPr>
    <w:rPr>
      <w:rFonts w:eastAsia="Calibri"/>
      <w:b/>
      <w:szCs w:val="22"/>
      <w:u w:val="single"/>
      <w:lang w:eastAsia="en-GB"/>
    </w:rPr>
  </w:style>
  <w:style w:type="character" w:customStyle="1" w:styleId="DeltaViewInsertion">
    <w:name w:val="DeltaView Insertion"/>
    <w:rsid w:val="002553E1"/>
    <w:rPr>
      <w:b/>
      <w:bCs w:val="0"/>
      <w:i/>
      <w:iCs w:val="0"/>
      <w:spacing w:val="0"/>
      <w:lang w:val="hu-HU" w:eastAsia="hu-HU"/>
    </w:rPr>
  </w:style>
  <w:style w:type="character" w:customStyle="1" w:styleId="Cmsor8Char">
    <w:name w:val="Címsor 8 Char"/>
    <w:basedOn w:val="Bekezdsalapbettpusa"/>
    <w:link w:val="Cmsor8"/>
    <w:semiHidden/>
    <w:rsid w:val="0000158E"/>
    <w:rPr>
      <w:rFonts w:ascii="Calibri" w:eastAsia="Times New Roman" w:hAnsi="Calibri" w:cs="Times New Roman"/>
      <w:i/>
      <w:iCs/>
      <w:sz w:val="24"/>
      <w:szCs w:val="24"/>
      <w:lang w:eastAsia="ar-SA"/>
    </w:rPr>
  </w:style>
  <w:style w:type="character" w:customStyle="1" w:styleId="lfejChar1">
    <w:name w:val="Élőfej Char1"/>
    <w:aliases w:val="Header1 Char,ƒl?fej Char,En-tête 1.1 Char"/>
    <w:semiHidden/>
    <w:locked/>
    <w:rsid w:val="00110568"/>
    <w:rPr>
      <w:rFonts w:cs="Calibri"/>
      <w:sz w:val="24"/>
      <w:szCs w:val="24"/>
      <w:lang w:eastAsia="ar-SA"/>
    </w:rPr>
  </w:style>
  <w:style w:type="paragraph" w:styleId="Lista3">
    <w:name w:val="List 3"/>
    <w:basedOn w:val="Norml"/>
    <w:uiPriority w:val="99"/>
    <w:semiHidden/>
    <w:unhideWhenUsed/>
    <w:rsid w:val="0088266E"/>
    <w:pPr>
      <w:ind w:left="849" w:hanging="283"/>
      <w:contextualSpacing/>
    </w:pPr>
  </w:style>
  <w:style w:type="character" w:customStyle="1" w:styleId="CmChar3">
    <w:name w:val="Cím Char3"/>
    <w:aliases w:val="Cím Char2 Char,Cím Char1 Char Char,Cím Char Char Char Char,Cím Char Char1 Char,Cím Char1 Char1,Cím Char Char Char1"/>
    <w:uiPriority w:val="99"/>
    <w:locked/>
    <w:rsid w:val="00444E2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qFormat="1"/>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1D65"/>
    <w:rPr>
      <w:sz w:val="24"/>
      <w:szCs w:val="24"/>
      <w:lang w:eastAsia="ar-SA"/>
    </w:rPr>
  </w:style>
  <w:style w:type="paragraph" w:styleId="Cmsor1">
    <w:name w:val="heading 1"/>
    <w:basedOn w:val="Norml"/>
    <w:next w:val="Norml"/>
    <w:link w:val="Cmsor1Char1"/>
    <w:uiPriority w:val="99"/>
    <w:qFormat/>
    <w:rsid w:val="00151D65"/>
    <w:pPr>
      <w:keepNext/>
      <w:tabs>
        <w:tab w:val="num" w:pos="0"/>
        <w:tab w:val="left" w:pos="4320"/>
      </w:tabs>
      <w:ind w:left="432" w:hanging="432"/>
      <w:outlineLvl w:val="0"/>
    </w:pPr>
    <w:rPr>
      <w:rFonts w:ascii="Cambria" w:hAnsi="Cambria"/>
      <w:b/>
      <w:kern w:val="32"/>
      <w:sz w:val="32"/>
      <w:szCs w:val="20"/>
    </w:rPr>
  </w:style>
  <w:style w:type="paragraph" w:styleId="Cmsor2">
    <w:name w:val="heading 2"/>
    <w:basedOn w:val="Norml"/>
    <w:next w:val="Norml"/>
    <w:link w:val="Cmsor2Char1"/>
    <w:uiPriority w:val="99"/>
    <w:qFormat/>
    <w:rsid w:val="00151D65"/>
    <w:pPr>
      <w:keepNext/>
      <w:tabs>
        <w:tab w:val="num" w:pos="0"/>
      </w:tabs>
      <w:spacing w:before="240" w:after="60"/>
      <w:ind w:left="576" w:hanging="576"/>
      <w:outlineLvl w:val="1"/>
    </w:pPr>
    <w:rPr>
      <w:rFonts w:ascii="Cambria" w:hAnsi="Cambria"/>
      <w:b/>
      <w:i/>
      <w:sz w:val="28"/>
      <w:szCs w:val="20"/>
    </w:rPr>
  </w:style>
  <w:style w:type="paragraph" w:styleId="Cmsor3">
    <w:name w:val="heading 3"/>
    <w:basedOn w:val="Norml"/>
    <w:next w:val="Norml"/>
    <w:link w:val="Cmsor3Char1"/>
    <w:uiPriority w:val="99"/>
    <w:qFormat/>
    <w:rsid w:val="00151D65"/>
    <w:pPr>
      <w:keepNext/>
      <w:tabs>
        <w:tab w:val="num" w:pos="0"/>
      </w:tabs>
      <w:spacing w:before="240" w:after="60"/>
      <w:ind w:left="720" w:hanging="720"/>
      <w:outlineLvl w:val="2"/>
    </w:pPr>
    <w:rPr>
      <w:rFonts w:ascii="Cambria" w:hAnsi="Cambria"/>
      <w:b/>
      <w:sz w:val="26"/>
      <w:szCs w:val="20"/>
    </w:rPr>
  </w:style>
  <w:style w:type="paragraph" w:styleId="Cmsor4">
    <w:name w:val="heading 4"/>
    <w:basedOn w:val="Norml"/>
    <w:next w:val="Norml"/>
    <w:link w:val="Cmsor4Char"/>
    <w:uiPriority w:val="99"/>
    <w:qFormat/>
    <w:rsid w:val="00151D65"/>
    <w:pPr>
      <w:keepNext/>
      <w:tabs>
        <w:tab w:val="num" w:pos="0"/>
      </w:tabs>
      <w:spacing w:before="240" w:after="60"/>
      <w:ind w:left="864" w:hanging="864"/>
      <w:outlineLvl w:val="3"/>
    </w:pPr>
    <w:rPr>
      <w:rFonts w:ascii="Calibri" w:hAnsi="Calibri"/>
      <w:b/>
      <w:sz w:val="28"/>
      <w:szCs w:val="20"/>
    </w:rPr>
  </w:style>
  <w:style w:type="paragraph" w:styleId="Cmsor5">
    <w:name w:val="heading 5"/>
    <w:basedOn w:val="Norml"/>
    <w:next w:val="Norml"/>
    <w:link w:val="Cmsor5Char"/>
    <w:uiPriority w:val="99"/>
    <w:qFormat/>
    <w:rsid w:val="00151D65"/>
    <w:pPr>
      <w:tabs>
        <w:tab w:val="num" w:pos="0"/>
      </w:tabs>
      <w:spacing w:before="240" w:after="60"/>
      <w:ind w:left="1008" w:hanging="1008"/>
      <w:outlineLvl w:val="4"/>
    </w:pPr>
    <w:rPr>
      <w:rFonts w:ascii="Calibri" w:hAnsi="Calibri"/>
      <w:b/>
      <w:i/>
      <w:sz w:val="26"/>
      <w:szCs w:val="20"/>
    </w:rPr>
  </w:style>
  <w:style w:type="paragraph" w:styleId="Cmsor8">
    <w:name w:val="heading 8"/>
    <w:basedOn w:val="Norml"/>
    <w:next w:val="Norml"/>
    <w:link w:val="Cmsor8Char"/>
    <w:semiHidden/>
    <w:unhideWhenUsed/>
    <w:qFormat/>
    <w:locked/>
    <w:rsid w:val="0000158E"/>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137FDC"/>
    <w:rPr>
      <w:rFonts w:ascii="Cambria" w:hAnsi="Cambria" w:cs="Times New Roman"/>
      <w:b/>
      <w:kern w:val="32"/>
      <w:sz w:val="32"/>
      <w:lang w:eastAsia="ar-SA" w:bidi="ar-SA"/>
    </w:rPr>
  </w:style>
  <w:style w:type="character" w:customStyle="1" w:styleId="Cmsor2Char1">
    <w:name w:val="Címsor 2 Char1"/>
    <w:link w:val="Cmsor2"/>
    <w:uiPriority w:val="99"/>
    <w:locked/>
    <w:rsid w:val="00137FDC"/>
    <w:rPr>
      <w:rFonts w:ascii="Cambria" w:hAnsi="Cambria" w:cs="Times New Roman"/>
      <w:b/>
      <w:i/>
      <w:sz w:val="28"/>
      <w:lang w:eastAsia="ar-SA" w:bidi="ar-SA"/>
    </w:rPr>
  </w:style>
  <w:style w:type="character" w:customStyle="1" w:styleId="Cmsor3Char1">
    <w:name w:val="Címsor 3 Char1"/>
    <w:link w:val="Cmsor3"/>
    <w:uiPriority w:val="99"/>
    <w:locked/>
    <w:rsid w:val="00137FDC"/>
    <w:rPr>
      <w:rFonts w:ascii="Cambria" w:hAnsi="Cambria" w:cs="Times New Roman"/>
      <w:b/>
      <w:sz w:val="26"/>
      <w:lang w:eastAsia="ar-SA" w:bidi="ar-SA"/>
    </w:rPr>
  </w:style>
  <w:style w:type="character" w:customStyle="1" w:styleId="Cmsor4Char">
    <w:name w:val="Címsor 4 Char"/>
    <w:link w:val="Cmsor4"/>
    <w:uiPriority w:val="99"/>
    <w:locked/>
    <w:rsid w:val="00137FDC"/>
    <w:rPr>
      <w:rFonts w:ascii="Calibri" w:hAnsi="Calibri" w:cs="Times New Roman"/>
      <w:b/>
      <w:sz w:val="28"/>
      <w:lang w:eastAsia="ar-SA" w:bidi="ar-SA"/>
    </w:rPr>
  </w:style>
  <w:style w:type="character" w:customStyle="1" w:styleId="Cmsor5Char">
    <w:name w:val="Címsor 5 Char"/>
    <w:link w:val="Cmsor5"/>
    <w:uiPriority w:val="99"/>
    <w:locked/>
    <w:rsid w:val="00137FDC"/>
    <w:rPr>
      <w:rFonts w:ascii="Calibri" w:hAnsi="Calibri" w:cs="Times New Roman"/>
      <w:b/>
      <w:i/>
      <w:sz w:val="26"/>
      <w:lang w:eastAsia="ar-SA" w:bidi="ar-SA"/>
    </w:rPr>
  </w:style>
  <w:style w:type="character" w:customStyle="1" w:styleId="WW8Num5z2">
    <w:name w:val="WW8Num5z2"/>
    <w:uiPriority w:val="99"/>
    <w:rsid w:val="00151D65"/>
    <w:rPr>
      <w:rFonts w:ascii="Symbol" w:hAnsi="Symbol"/>
    </w:rPr>
  </w:style>
  <w:style w:type="character" w:customStyle="1" w:styleId="WW8Num7z0">
    <w:name w:val="WW8Num7z0"/>
    <w:uiPriority w:val="99"/>
    <w:rsid w:val="00151D65"/>
    <w:rPr>
      <w:rFonts w:ascii="Times New Roman" w:hAnsi="Times New Roman"/>
    </w:rPr>
  </w:style>
  <w:style w:type="character" w:customStyle="1" w:styleId="WW8Num11z0">
    <w:name w:val="WW8Num11z0"/>
    <w:uiPriority w:val="99"/>
    <w:rsid w:val="00151D65"/>
    <w:rPr>
      <w:rFonts w:ascii="Times New Roman" w:hAnsi="Times New Roman"/>
    </w:rPr>
  </w:style>
  <w:style w:type="character" w:customStyle="1" w:styleId="WW8Num12z0">
    <w:name w:val="WW8Num12z0"/>
    <w:uiPriority w:val="99"/>
    <w:rsid w:val="00151D65"/>
    <w:rPr>
      <w:rFonts w:ascii="Times New Roman" w:hAnsi="Times New Roman"/>
    </w:rPr>
  </w:style>
  <w:style w:type="character" w:customStyle="1" w:styleId="WW8Num13z0">
    <w:name w:val="WW8Num13z0"/>
    <w:uiPriority w:val="99"/>
    <w:rsid w:val="00151D65"/>
  </w:style>
  <w:style w:type="character" w:customStyle="1" w:styleId="WW8Num15z0">
    <w:name w:val="WW8Num15z0"/>
    <w:uiPriority w:val="99"/>
    <w:rsid w:val="00151D65"/>
    <w:rPr>
      <w:rFonts w:ascii="Times New Roman" w:hAnsi="Times New Roman"/>
    </w:rPr>
  </w:style>
  <w:style w:type="character" w:customStyle="1" w:styleId="WW8Num16z0">
    <w:name w:val="WW8Num16z0"/>
    <w:uiPriority w:val="99"/>
    <w:rsid w:val="00151D65"/>
    <w:rPr>
      <w:rFonts w:ascii="Times New Roman" w:hAnsi="Times New Roman"/>
      <w:sz w:val="24"/>
    </w:rPr>
  </w:style>
  <w:style w:type="character" w:customStyle="1" w:styleId="Absatz-Standardschriftart">
    <w:name w:val="Absatz-Standardschriftart"/>
    <w:uiPriority w:val="99"/>
    <w:rsid w:val="00151D65"/>
  </w:style>
  <w:style w:type="character" w:customStyle="1" w:styleId="WW-Absatz-Standardschriftart">
    <w:name w:val="WW-Absatz-Standardschriftart"/>
    <w:uiPriority w:val="99"/>
    <w:rsid w:val="00151D65"/>
  </w:style>
  <w:style w:type="character" w:customStyle="1" w:styleId="WW8Num3z1">
    <w:name w:val="WW8Num3z1"/>
    <w:uiPriority w:val="99"/>
    <w:rsid w:val="00151D65"/>
    <w:rPr>
      <w:rFonts w:ascii="Courier New" w:hAnsi="Courier New"/>
    </w:rPr>
  </w:style>
  <w:style w:type="character" w:customStyle="1" w:styleId="WW8Num3z2">
    <w:name w:val="WW8Num3z2"/>
    <w:uiPriority w:val="99"/>
    <w:rsid w:val="00151D65"/>
    <w:rPr>
      <w:rFonts w:ascii="Wingdings" w:hAnsi="Wingdings"/>
    </w:rPr>
  </w:style>
  <w:style w:type="character" w:customStyle="1" w:styleId="WW8Num3z3">
    <w:name w:val="WW8Num3z3"/>
    <w:uiPriority w:val="99"/>
    <w:rsid w:val="00151D65"/>
    <w:rPr>
      <w:rFonts w:ascii="Symbol" w:hAnsi="Symbol"/>
    </w:rPr>
  </w:style>
  <w:style w:type="character" w:customStyle="1" w:styleId="WW8Num4z0">
    <w:name w:val="WW8Num4z0"/>
    <w:uiPriority w:val="99"/>
    <w:rsid w:val="00151D65"/>
    <w:rPr>
      <w:b/>
      <w:color w:val="auto"/>
      <w:spacing w:val="0"/>
      <w:position w:val="0"/>
      <w:sz w:val="22"/>
      <w:u w:val="none"/>
      <w:vertAlign w:val="baseline"/>
    </w:rPr>
  </w:style>
  <w:style w:type="character" w:customStyle="1" w:styleId="WW8Num4z1">
    <w:name w:val="WW8Num4z1"/>
    <w:uiPriority w:val="99"/>
    <w:rsid w:val="00151D65"/>
    <w:rPr>
      <w:rFonts w:ascii="Arial" w:hAnsi="Arial"/>
      <w:color w:val="auto"/>
      <w:spacing w:val="0"/>
      <w:position w:val="0"/>
      <w:sz w:val="21"/>
      <w:u w:val="none"/>
      <w:vertAlign w:val="baseline"/>
    </w:rPr>
  </w:style>
  <w:style w:type="character" w:customStyle="1" w:styleId="WW8Num4z2">
    <w:name w:val="WW8Num4z2"/>
    <w:uiPriority w:val="99"/>
    <w:rsid w:val="00151D65"/>
    <w:rPr>
      <w:rFonts w:ascii="Symbol" w:hAnsi="Symbol"/>
      <w:b/>
      <w:color w:val="auto"/>
      <w:spacing w:val="0"/>
      <w:position w:val="0"/>
      <w:sz w:val="22"/>
      <w:u w:val="none"/>
      <w:vertAlign w:val="baseline"/>
    </w:rPr>
  </w:style>
  <w:style w:type="character" w:customStyle="1" w:styleId="WW8Num6z0">
    <w:name w:val="WW8Num6z0"/>
    <w:uiPriority w:val="99"/>
    <w:rsid w:val="00151D65"/>
    <w:rPr>
      <w:rFonts w:ascii="Symbol" w:hAnsi="Symbol"/>
    </w:rPr>
  </w:style>
  <w:style w:type="character" w:customStyle="1" w:styleId="WW8Num10z0">
    <w:name w:val="WW8Num10z0"/>
    <w:uiPriority w:val="99"/>
    <w:rsid w:val="00151D65"/>
    <w:rPr>
      <w:rFonts w:ascii="Times New Roman" w:hAnsi="Times New Roman"/>
    </w:rPr>
  </w:style>
  <w:style w:type="character" w:customStyle="1" w:styleId="WW8Num10z1">
    <w:name w:val="WW8Num10z1"/>
    <w:uiPriority w:val="99"/>
    <w:rsid w:val="00151D65"/>
    <w:rPr>
      <w:rFonts w:ascii="Courier New" w:hAnsi="Courier New"/>
    </w:rPr>
  </w:style>
  <w:style w:type="character" w:customStyle="1" w:styleId="WW8Num10z2">
    <w:name w:val="WW8Num10z2"/>
    <w:uiPriority w:val="99"/>
    <w:rsid w:val="00151D65"/>
    <w:rPr>
      <w:rFonts w:ascii="Wingdings" w:hAnsi="Wingdings"/>
    </w:rPr>
  </w:style>
  <w:style w:type="character" w:customStyle="1" w:styleId="WW8Num10z3">
    <w:name w:val="WW8Num10z3"/>
    <w:uiPriority w:val="99"/>
    <w:rsid w:val="00151D65"/>
    <w:rPr>
      <w:rFonts w:ascii="Symbol" w:hAnsi="Symbol"/>
    </w:rPr>
  </w:style>
  <w:style w:type="character" w:customStyle="1" w:styleId="WW8Num11z1">
    <w:name w:val="WW8Num11z1"/>
    <w:uiPriority w:val="99"/>
    <w:rsid w:val="00151D65"/>
    <w:rPr>
      <w:rFonts w:ascii="Symbol" w:hAnsi="Symbol"/>
    </w:rPr>
  </w:style>
  <w:style w:type="character" w:customStyle="1" w:styleId="WW8Num14z0">
    <w:name w:val="WW8Num14z0"/>
    <w:uiPriority w:val="99"/>
    <w:rsid w:val="00151D65"/>
    <w:rPr>
      <w:rFonts w:ascii="Symbol" w:hAnsi="Symbol"/>
    </w:rPr>
  </w:style>
  <w:style w:type="character" w:customStyle="1" w:styleId="WW8Num16z2">
    <w:name w:val="WW8Num16z2"/>
    <w:uiPriority w:val="99"/>
    <w:rsid w:val="00151D65"/>
    <w:rPr>
      <w:rFonts w:ascii="Wingdings" w:hAnsi="Wingdings"/>
    </w:rPr>
  </w:style>
  <w:style w:type="character" w:customStyle="1" w:styleId="WW8Num16z3">
    <w:name w:val="WW8Num16z3"/>
    <w:uiPriority w:val="99"/>
    <w:rsid w:val="00151D65"/>
    <w:rPr>
      <w:rFonts w:ascii="Symbol" w:hAnsi="Symbol"/>
    </w:rPr>
  </w:style>
  <w:style w:type="character" w:customStyle="1" w:styleId="WW8Num16z4">
    <w:name w:val="WW8Num16z4"/>
    <w:uiPriority w:val="99"/>
    <w:rsid w:val="00151D65"/>
    <w:rPr>
      <w:rFonts w:ascii="Courier New" w:hAnsi="Courier New"/>
    </w:rPr>
  </w:style>
  <w:style w:type="character" w:customStyle="1" w:styleId="WW8Num18z0">
    <w:name w:val="WW8Num18z0"/>
    <w:uiPriority w:val="99"/>
    <w:rsid w:val="00151D65"/>
    <w:rPr>
      <w:rFonts w:ascii="Times New Roman" w:hAnsi="Times New Roman"/>
    </w:rPr>
  </w:style>
  <w:style w:type="character" w:customStyle="1" w:styleId="WW8Num18z1">
    <w:name w:val="WW8Num18z1"/>
    <w:uiPriority w:val="99"/>
    <w:rsid w:val="00151D65"/>
    <w:rPr>
      <w:rFonts w:ascii="Symbol" w:hAnsi="Symbol"/>
    </w:rPr>
  </w:style>
  <w:style w:type="character" w:customStyle="1" w:styleId="WW8Num18z2">
    <w:name w:val="WW8Num18z2"/>
    <w:uiPriority w:val="99"/>
    <w:rsid w:val="00151D65"/>
    <w:rPr>
      <w:rFonts w:ascii="Wingdings" w:hAnsi="Wingdings"/>
    </w:rPr>
  </w:style>
  <w:style w:type="character" w:customStyle="1" w:styleId="WW8Num18z4">
    <w:name w:val="WW8Num18z4"/>
    <w:uiPriority w:val="99"/>
    <w:rsid w:val="00151D65"/>
    <w:rPr>
      <w:rFonts w:ascii="Courier New" w:hAnsi="Courier New"/>
    </w:rPr>
  </w:style>
  <w:style w:type="character" w:customStyle="1" w:styleId="WW8Num19z0">
    <w:name w:val="WW8Num19z0"/>
    <w:uiPriority w:val="99"/>
    <w:rsid w:val="00151D65"/>
  </w:style>
  <w:style w:type="character" w:customStyle="1" w:styleId="WW8Num21z0">
    <w:name w:val="WW8Num21z0"/>
    <w:uiPriority w:val="99"/>
    <w:rsid w:val="00151D65"/>
    <w:rPr>
      <w:rFonts w:ascii="Times New Roman" w:hAnsi="Times New Roman"/>
    </w:rPr>
  </w:style>
  <w:style w:type="character" w:customStyle="1" w:styleId="WW8Num22z0">
    <w:name w:val="WW8Num22z0"/>
    <w:uiPriority w:val="99"/>
    <w:rsid w:val="00151D65"/>
  </w:style>
  <w:style w:type="character" w:customStyle="1" w:styleId="WW8Num22z1">
    <w:name w:val="WW8Num22z1"/>
    <w:uiPriority w:val="99"/>
    <w:rsid w:val="00151D65"/>
    <w:rPr>
      <w:rFonts w:ascii="Courier New" w:hAnsi="Courier New"/>
    </w:rPr>
  </w:style>
  <w:style w:type="character" w:customStyle="1" w:styleId="WW8Num22z2">
    <w:name w:val="WW8Num22z2"/>
    <w:uiPriority w:val="99"/>
    <w:rsid w:val="00151D65"/>
    <w:rPr>
      <w:rFonts w:ascii="Wingdings" w:hAnsi="Wingdings"/>
    </w:rPr>
  </w:style>
  <w:style w:type="character" w:customStyle="1" w:styleId="WW8Num22z3">
    <w:name w:val="WW8Num22z3"/>
    <w:uiPriority w:val="99"/>
    <w:rsid w:val="00151D65"/>
    <w:rPr>
      <w:rFonts w:ascii="Symbol" w:hAnsi="Symbol"/>
    </w:rPr>
  </w:style>
  <w:style w:type="character" w:customStyle="1" w:styleId="WW8Num23z1">
    <w:name w:val="WW8Num23z1"/>
    <w:uiPriority w:val="99"/>
    <w:rsid w:val="00151D65"/>
    <w:rPr>
      <w:rFonts w:ascii="Symbol" w:hAnsi="Symbol"/>
    </w:rPr>
  </w:style>
  <w:style w:type="character" w:customStyle="1" w:styleId="WW8Num24z0">
    <w:name w:val="WW8Num24z0"/>
    <w:uiPriority w:val="99"/>
    <w:rsid w:val="00151D65"/>
    <w:rPr>
      <w:rFonts w:ascii="Times New Roman" w:hAnsi="Times New Roman"/>
    </w:rPr>
  </w:style>
  <w:style w:type="character" w:customStyle="1" w:styleId="WW8Num25z0">
    <w:name w:val="WW8Num25z0"/>
    <w:uiPriority w:val="99"/>
    <w:rsid w:val="00151D65"/>
    <w:rPr>
      <w:rFonts w:ascii="Times New Roman" w:hAnsi="Times New Roman"/>
    </w:rPr>
  </w:style>
  <w:style w:type="character" w:customStyle="1" w:styleId="WW8Num26z0">
    <w:name w:val="WW8Num26z0"/>
    <w:uiPriority w:val="99"/>
    <w:rsid w:val="00151D65"/>
    <w:rPr>
      <w:rFonts w:ascii="Times New Roman" w:hAnsi="Times New Roman"/>
    </w:rPr>
  </w:style>
  <w:style w:type="character" w:customStyle="1" w:styleId="WW8Num26z1">
    <w:name w:val="WW8Num26z1"/>
    <w:uiPriority w:val="99"/>
    <w:rsid w:val="00151D65"/>
    <w:rPr>
      <w:rFonts w:ascii="Courier New" w:hAnsi="Courier New"/>
    </w:rPr>
  </w:style>
  <w:style w:type="character" w:customStyle="1" w:styleId="WW8Num26z2">
    <w:name w:val="WW8Num26z2"/>
    <w:uiPriority w:val="99"/>
    <w:rsid w:val="00151D65"/>
    <w:rPr>
      <w:rFonts w:ascii="Wingdings" w:hAnsi="Wingdings"/>
    </w:rPr>
  </w:style>
  <w:style w:type="character" w:customStyle="1" w:styleId="WW8Num26z3">
    <w:name w:val="WW8Num26z3"/>
    <w:uiPriority w:val="99"/>
    <w:rsid w:val="00151D65"/>
    <w:rPr>
      <w:rFonts w:ascii="Symbol" w:hAnsi="Symbol"/>
    </w:rPr>
  </w:style>
  <w:style w:type="character" w:customStyle="1" w:styleId="WW8Num27z0">
    <w:name w:val="WW8Num27z0"/>
    <w:uiPriority w:val="99"/>
    <w:rsid w:val="00151D65"/>
    <w:rPr>
      <w:rFonts w:ascii="Times New Roman" w:hAnsi="Times New Roman"/>
      <w:sz w:val="24"/>
    </w:rPr>
  </w:style>
  <w:style w:type="character" w:customStyle="1" w:styleId="WW8Num27z1">
    <w:name w:val="WW8Num27z1"/>
    <w:uiPriority w:val="99"/>
    <w:rsid w:val="00151D65"/>
    <w:rPr>
      <w:rFonts w:ascii="Symbol" w:hAnsi="Symbol"/>
    </w:rPr>
  </w:style>
  <w:style w:type="character" w:customStyle="1" w:styleId="Bekezdsalapbettpusa1">
    <w:name w:val="Bekezdés alapbetűtípusa1"/>
    <w:uiPriority w:val="99"/>
    <w:rsid w:val="00151D65"/>
  </w:style>
  <w:style w:type="character" w:customStyle="1" w:styleId="Cmsor1Char">
    <w:name w:val="Címsor 1 Char"/>
    <w:uiPriority w:val="99"/>
    <w:rsid w:val="00151D65"/>
    <w:rPr>
      <w:sz w:val="24"/>
      <w:u w:val="single"/>
      <w:lang w:val="hu-HU" w:eastAsia="he-IL" w:bidi="he-IL"/>
    </w:rPr>
  </w:style>
  <w:style w:type="character" w:customStyle="1" w:styleId="Cmsor2Char">
    <w:name w:val="Címsor 2 Char"/>
    <w:uiPriority w:val="99"/>
    <w:rsid w:val="00151D65"/>
    <w:rPr>
      <w:rFonts w:ascii="Arial" w:hAnsi="Arial"/>
      <w:b/>
      <w:i/>
      <w:sz w:val="28"/>
      <w:lang w:val="hu-HU"/>
    </w:rPr>
  </w:style>
  <w:style w:type="character" w:customStyle="1" w:styleId="Cmsor3Char">
    <w:name w:val="Címsor 3 Char"/>
    <w:uiPriority w:val="99"/>
    <w:rsid w:val="00151D65"/>
    <w:rPr>
      <w:rFonts w:ascii="Arial" w:hAnsi="Arial"/>
      <w:b/>
      <w:sz w:val="26"/>
      <w:lang w:val="hu-HU"/>
    </w:rPr>
  </w:style>
  <w:style w:type="character" w:styleId="Oldalszm">
    <w:name w:val="page number"/>
    <w:uiPriority w:val="99"/>
    <w:rsid w:val="00151D65"/>
    <w:rPr>
      <w:rFonts w:cs="Times New Roman"/>
    </w:rPr>
  </w:style>
  <w:style w:type="character" w:styleId="Hiperhivatkozs">
    <w:name w:val="Hyperlink"/>
    <w:uiPriority w:val="99"/>
    <w:rsid w:val="00151D65"/>
    <w:rPr>
      <w:rFonts w:cs="Times New Roman"/>
      <w:color w:val="0000FF"/>
      <w:u w:val="single"/>
    </w:rPr>
  </w:style>
  <w:style w:type="character" w:customStyle="1" w:styleId="Cm1">
    <w:name w:val="Cím1"/>
    <w:uiPriority w:val="99"/>
    <w:rsid w:val="00151D65"/>
    <w:rPr>
      <w:rFonts w:ascii="Times New Roman" w:hAnsi="Times New Roman"/>
      <w:b/>
      <w:color w:val="auto"/>
      <w:position w:val="0"/>
      <w:sz w:val="28"/>
      <w:u w:val="none"/>
      <w:vertAlign w:val="baseline"/>
    </w:rPr>
  </w:style>
  <w:style w:type="character" w:customStyle="1" w:styleId="Jegyzethivatkozs1">
    <w:name w:val="Jegyzethivatkozás1"/>
    <w:uiPriority w:val="99"/>
    <w:rsid w:val="00151D65"/>
    <w:rPr>
      <w:sz w:val="16"/>
    </w:rPr>
  </w:style>
  <w:style w:type="character" w:customStyle="1" w:styleId="Rub1Char">
    <w:name w:val="Rub1 Char"/>
    <w:uiPriority w:val="99"/>
    <w:rsid w:val="00151D65"/>
    <w:rPr>
      <w:b/>
      <w:smallCaps/>
      <w:lang w:val="en-GB" w:eastAsia="ar-SA" w:bidi="ar-SA"/>
    </w:rPr>
  </w:style>
  <w:style w:type="character" w:customStyle="1" w:styleId="Lbjegyzet-karakterek">
    <w:name w:val="Lábjegyzet-karakterek"/>
    <w:rsid w:val="00151D65"/>
    <w:rPr>
      <w:vertAlign w:val="superscript"/>
    </w:rPr>
  </w:style>
  <w:style w:type="character" w:customStyle="1" w:styleId="Rub1CharCharCharCharCharCharCharChar">
    <w:name w:val="Rub1 Char Char Char Char Char Char Char Char"/>
    <w:uiPriority w:val="99"/>
    <w:rsid w:val="00151D65"/>
    <w:rPr>
      <w:b/>
      <w:smallCaps/>
      <w:lang w:val="en-GB"/>
    </w:rPr>
  </w:style>
  <w:style w:type="character" w:customStyle="1" w:styleId="Marker">
    <w:name w:val="Marker"/>
    <w:uiPriority w:val="99"/>
    <w:rsid w:val="00151D65"/>
    <w:rPr>
      <w:color w:val="0000FF"/>
    </w:rPr>
  </w:style>
  <w:style w:type="character" w:styleId="Mrltotthiperhivatkozs">
    <w:name w:val="FollowedHyperlink"/>
    <w:uiPriority w:val="99"/>
    <w:rsid w:val="00151D65"/>
    <w:rPr>
      <w:rFonts w:cs="Times New Roman"/>
      <w:color w:val="800080"/>
      <w:u w:val="single"/>
    </w:rPr>
  </w:style>
  <w:style w:type="character" w:customStyle="1" w:styleId="CharChar">
    <w:name w:val="Char Char"/>
    <w:uiPriority w:val="99"/>
    <w:rsid w:val="00151D65"/>
    <w:rPr>
      <w:sz w:val="24"/>
      <w:lang w:val="hu-HU" w:eastAsia="ar-SA" w:bidi="ar-SA"/>
    </w:rPr>
  </w:style>
  <w:style w:type="character" w:customStyle="1" w:styleId="Vgjegyzet-karakterek">
    <w:name w:val="Végjegyzet-karakterek"/>
    <w:uiPriority w:val="99"/>
    <w:rsid w:val="00151D65"/>
    <w:rPr>
      <w:vertAlign w:val="superscript"/>
    </w:rPr>
  </w:style>
  <w:style w:type="paragraph" w:customStyle="1" w:styleId="Cmsor">
    <w:name w:val="Címsor"/>
    <w:basedOn w:val="Norml"/>
    <w:next w:val="Szvegtrzs"/>
    <w:uiPriority w:val="99"/>
    <w:rsid w:val="00151D65"/>
    <w:pPr>
      <w:keepNext/>
      <w:spacing w:before="240" w:after="120"/>
    </w:pPr>
    <w:rPr>
      <w:rFonts w:ascii="Arial" w:eastAsia="SimSun" w:hAnsi="Arial" w:cs="Mangal"/>
      <w:sz w:val="28"/>
      <w:szCs w:val="28"/>
    </w:rPr>
  </w:style>
  <w:style w:type="paragraph" w:styleId="Szvegtrzs">
    <w:name w:val="Body Text"/>
    <w:basedOn w:val="Norml"/>
    <w:link w:val="SzvegtrzsChar"/>
    <w:uiPriority w:val="99"/>
    <w:rsid w:val="00151D65"/>
    <w:pPr>
      <w:ind w:right="510"/>
    </w:pPr>
    <w:rPr>
      <w:szCs w:val="20"/>
    </w:rPr>
  </w:style>
  <w:style w:type="character" w:customStyle="1" w:styleId="SzvegtrzsChar">
    <w:name w:val="Szövegtörzs Char"/>
    <w:link w:val="Szvegtrzs"/>
    <w:uiPriority w:val="99"/>
    <w:locked/>
    <w:rsid w:val="00137FDC"/>
    <w:rPr>
      <w:rFonts w:cs="Times New Roman"/>
      <w:sz w:val="24"/>
      <w:lang w:eastAsia="ar-SA" w:bidi="ar-SA"/>
    </w:rPr>
  </w:style>
  <w:style w:type="paragraph" w:styleId="Lista">
    <w:name w:val="List"/>
    <w:basedOn w:val="Szvegtrzs"/>
    <w:uiPriority w:val="99"/>
    <w:rsid w:val="00151D65"/>
    <w:rPr>
      <w:rFonts w:cs="Mangal"/>
    </w:rPr>
  </w:style>
  <w:style w:type="paragraph" w:customStyle="1" w:styleId="Felirat">
    <w:name w:val="Felirat"/>
    <w:basedOn w:val="Norml"/>
    <w:uiPriority w:val="99"/>
    <w:rsid w:val="00151D65"/>
    <w:pPr>
      <w:suppressLineNumbers/>
      <w:spacing w:before="120" w:after="120"/>
    </w:pPr>
    <w:rPr>
      <w:rFonts w:cs="Mangal"/>
      <w:i/>
      <w:iCs/>
    </w:rPr>
  </w:style>
  <w:style w:type="paragraph" w:customStyle="1" w:styleId="Trgymutat">
    <w:name w:val="Tárgymutató"/>
    <w:basedOn w:val="Norml"/>
    <w:uiPriority w:val="99"/>
    <w:rsid w:val="00151D65"/>
    <w:pPr>
      <w:suppressLineNumbers/>
    </w:pPr>
    <w:rPr>
      <w:rFonts w:cs="Mangal"/>
    </w:rPr>
  </w:style>
  <w:style w:type="paragraph" w:customStyle="1" w:styleId="CharCharCharCharCharCharCharCharCharCharCharCharCharCharCharCharChar">
    <w:name w:val="Char Char Char Char Char 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Rub3">
    <w:name w:val="Rub3"/>
    <w:basedOn w:val="Norml"/>
    <w:next w:val="Norml"/>
    <w:uiPriority w:val="99"/>
    <w:rsid w:val="00151D65"/>
    <w:pPr>
      <w:tabs>
        <w:tab w:val="left" w:pos="709"/>
      </w:tabs>
      <w:jc w:val="both"/>
    </w:pPr>
    <w:rPr>
      <w:b/>
      <w:i/>
      <w:sz w:val="20"/>
      <w:szCs w:val="20"/>
      <w:lang w:val="en-GB"/>
    </w:rPr>
  </w:style>
  <w:style w:type="paragraph" w:customStyle="1" w:styleId="ZU">
    <w:name w:val="Z_U"/>
    <w:basedOn w:val="Norml"/>
    <w:uiPriority w:val="99"/>
    <w:rsid w:val="00151D65"/>
    <w:rPr>
      <w:rFonts w:ascii="Arial" w:hAnsi="Arial"/>
      <w:b/>
      <w:sz w:val="16"/>
      <w:szCs w:val="20"/>
      <w:lang w:val="fr-FR"/>
    </w:rPr>
  </w:style>
  <w:style w:type="paragraph" w:customStyle="1" w:styleId="Rub1">
    <w:name w:val="Rub1"/>
    <w:basedOn w:val="Norml"/>
    <w:uiPriority w:val="99"/>
    <w:rsid w:val="00151D65"/>
    <w:pPr>
      <w:tabs>
        <w:tab w:val="left" w:pos="1276"/>
      </w:tabs>
      <w:jc w:val="both"/>
    </w:pPr>
    <w:rPr>
      <w:b/>
      <w:smallCaps/>
      <w:sz w:val="20"/>
      <w:szCs w:val="20"/>
      <w:lang w:val="en-GB"/>
    </w:rPr>
  </w:style>
  <w:style w:type="paragraph" w:customStyle="1" w:styleId="Rub2">
    <w:name w:val="Rub2"/>
    <w:basedOn w:val="Norml"/>
    <w:next w:val="Norml"/>
    <w:uiPriority w:val="99"/>
    <w:rsid w:val="00151D65"/>
    <w:pPr>
      <w:tabs>
        <w:tab w:val="left" w:pos="709"/>
        <w:tab w:val="left" w:pos="5670"/>
        <w:tab w:val="left" w:pos="6663"/>
        <w:tab w:val="left" w:pos="7088"/>
      </w:tabs>
      <w:ind w:right="-596"/>
    </w:pPr>
    <w:rPr>
      <w:smallCaps/>
      <w:sz w:val="20"/>
      <w:szCs w:val="20"/>
      <w:lang w:val="en-GB"/>
    </w:rPr>
  </w:style>
  <w:style w:type="paragraph" w:styleId="llb">
    <w:name w:val="footer"/>
    <w:basedOn w:val="Norml"/>
    <w:link w:val="llbChar"/>
    <w:uiPriority w:val="99"/>
    <w:rsid w:val="00151D65"/>
    <w:rPr>
      <w:szCs w:val="20"/>
    </w:rPr>
  </w:style>
  <w:style w:type="character" w:customStyle="1" w:styleId="llbChar">
    <w:name w:val="Élőláb Char"/>
    <w:link w:val="llb"/>
    <w:uiPriority w:val="99"/>
    <w:locked/>
    <w:rsid w:val="00137FDC"/>
    <w:rPr>
      <w:rFonts w:cs="Times New Roman"/>
      <w:sz w:val="24"/>
      <w:lang w:eastAsia="ar-SA" w:bidi="ar-SA"/>
    </w:rPr>
  </w:style>
  <w:style w:type="paragraph" w:customStyle="1" w:styleId="Rub4">
    <w:name w:val="Rub4"/>
    <w:basedOn w:val="Norml"/>
    <w:next w:val="Norml"/>
    <w:uiPriority w:val="99"/>
    <w:rsid w:val="00151D65"/>
    <w:pPr>
      <w:tabs>
        <w:tab w:val="left" w:pos="709"/>
      </w:tabs>
    </w:pPr>
    <w:rPr>
      <w:b/>
      <w:i/>
      <w:sz w:val="20"/>
      <w:szCs w:val="20"/>
      <w:lang w:val="en-GB"/>
    </w:rPr>
  </w:style>
  <w:style w:type="paragraph" w:customStyle="1" w:styleId="NORMAL">
    <w:name w:val="NORMAL£"/>
    <w:basedOn w:val="Rub3"/>
    <w:rsid w:val="00151D65"/>
    <w:pPr>
      <w:ind w:left="705" w:hanging="705"/>
    </w:pPr>
    <w:rPr>
      <w:i w:val="0"/>
    </w:rPr>
  </w:style>
  <w:style w:type="paragraph" w:styleId="lfej">
    <w:name w:val="header"/>
    <w:aliases w:val="Header1,ƒl?fej,En-tête 1.1"/>
    <w:basedOn w:val="Norml"/>
    <w:link w:val="lfejChar"/>
    <w:uiPriority w:val="99"/>
    <w:rsid w:val="00151D65"/>
    <w:pPr>
      <w:tabs>
        <w:tab w:val="right" w:pos="8641"/>
      </w:tabs>
    </w:pPr>
    <w:rPr>
      <w:szCs w:val="20"/>
    </w:rPr>
  </w:style>
  <w:style w:type="character" w:customStyle="1" w:styleId="lfejChar">
    <w:name w:val="Élőfej Char"/>
    <w:aliases w:val="Header1 Char1,ƒl?fej Char1,En-tête 1.1 Char1"/>
    <w:link w:val="lfej"/>
    <w:uiPriority w:val="99"/>
    <w:locked/>
    <w:rsid w:val="00137FDC"/>
    <w:rPr>
      <w:rFonts w:cs="Times New Roman"/>
      <w:sz w:val="24"/>
      <w:lang w:eastAsia="ar-SA" w:bidi="ar-SA"/>
    </w:rPr>
  </w:style>
  <w:style w:type="paragraph" w:customStyle="1" w:styleId="Dokumentumtrkp1">
    <w:name w:val="Dokumentumtérkép1"/>
    <w:basedOn w:val="Norml"/>
    <w:uiPriority w:val="99"/>
    <w:rsid w:val="00151D65"/>
    <w:pPr>
      <w:shd w:val="clear" w:color="auto" w:fill="000080"/>
    </w:pPr>
    <w:rPr>
      <w:rFonts w:ascii="Tahoma" w:hAnsi="Tahoma" w:cs="Tahoma"/>
    </w:rPr>
  </w:style>
  <w:style w:type="paragraph" w:styleId="Szvegtrzsbehzssal">
    <w:name w:val="Body Text Indent"/>
    <w:basedOn w:val="Norml"/>
    <w:link w:val="SzvegtrzsbehzssalChar"/>
    <w:uiPriority w:val="99"/>
    <w:rsid w:val="00151D65"/>
    <w:pPr>
      <w:tabs>
        <w:tab w:val="right" w:leader="underscore" w:pos="9072"/>
      </w:tabs>
      <w:spacing w:before="120"/>
      <w:ind w:left="425"/>
    </w:pPr>
    <w:rPr>
      <w:szCs w:val="20"/>
    </w:rPr>
  </w:style>
  <w:style w:type="character" w:customStyle="1" w:styleId="SzvegtrzsbehzssalChar">
    <w:name w:val="Szövegtörzs behúzással Char"/>
    <w:link w:val="Szvegtrzsbehzssal"/>
    <w:uiPriority w:val="99"/>
    <w:locked/>
    <w:rsid w:val="00137FDC"/>
    <w:rPr>
      <w:rFonts w:cs="Times New Roman"/>
      <w:sz w:val="24"/>
      <w:lang w:eastAsia="ar-SA" w:bidi="ar-SA"/>
    </w:rPr>
  </w:style>
  <w:style w:type="paragraph" w:customStyle="1" w:styleId="modszerszoveg">
    <w:name w:val="modszer_szoveg"/>
    <w:basedOn w:val="Norml"/>
    <w:uiPriority w:val="99"/>
    <w:rsid w:val="00151D65"/>
    <w:pPr>
      <w:spacing w:before="240"/>
      <w:ind w:left="720"/>
      <w:jc w:val="both"/>
    </w:pPr>
    <w:rPr>
      <w:rFonts w:ascii="Bookman Old Style" w:hAnsi="Bookman Old Style"/>
      <w:sz w:val="22"/>
      <w:szCs w:val="22"/>
    </w:rPr>
  </w:style>
  <w:style w:type="paragraph" w:styleId="Buborkszveg">
    <w:name w:val="Balloon Text"/>
    <w:basedOn w:val="Norml"/>
    <w:link w:val="BuborkszvegChar"/>
    <w:uiPriority w:val="99"/>
    <w:rsid w:val="00151D65"/>
    <w:rPr>
      <w:sz w:val="2"/>
      <w:szCs w:val="20"/>
    </w:rPr>
  </w:style>
  <w:style w:type="character" w:customStyle="1" w:styleId="BuborkszvegChar">
    <w:name w:val="Buborékszöveg Char"/>
    <w:link w:val="Buborkszveg"/>
    <w:uiPriority w:val="99"/>
    <w:locked/>
    <w:rsid w:val="00137FDC"/>
    <w:rPr>
      <w:rFonts w:cs="Times New Roman"/>
      <w:sz w:val="2"/>
      <w:lang w:eastAsia="ar-SA" w:bidi="ar-SA"/>
    </w:rPr>
  </w:style>
  <w:style w:type="paragraph" w:styleId="Cm">
    <w:name w:val="Title"/>
    <w:aliases w:val="Cím Char2,Cím Char1 Char,Cím Char Char Char,Cím Char Char1,Cím Char1,Cím Char Char"/>
    <w:basedOn w:val="Norml"/>
    <w:next w:val="Alcm"/>
    <w:link w:val="CmChar"/>
    <w:uiPriority w:val="99"/>
    <w:qFormat/>
    <w:rsid w:val="00151D65"/>
    <w:pPr>
      <w:jc w:val="center"/>
    </w:pPr>
    <w:rPr>
      <w:rFonts w:ascii="Cambria" w:hAnsi="Cambria"/>
      <w:b/>
      <w:kern w:val="28"/>
      <w:sz w:val="32"/>
      <w:szCs w:val="20"/>
    </w:rPr>
  </w:style>
  <w:style w:type="paragraph" w:styleId="Alcm">
    <w:name w:val="Subtitle"/>
    <w:basedOn w:val="Cmsor"/>
    <w:next w:val="Szvegtrzs"/>
    <w:link w:val="AlcmChar"/>
    <w:uiPriority w:val="99"/>
    <w:qFormat/>
    <w:rsid w:val="00151D65"/>
    <w:pPr>
      <w:jc w:val="center"/>
    </w:pPr>
    <w:rPr>
      <w:rFonts w:ascii="Cambria" w:eastAsia="Times New Roman" w:hAnsi="Cambria" w:cs="Times New Roman"/>
      <w:sz w:val="24"/>
      <w:szCs w:val="20"/>
    </w:rPr>
  </w:style>
  <w:style w:type="character" w:customStyle="1" w:styleId="AlcmChar">
    <w:name w:val="Alcím Char"/>
    <w:link w:val="Alcm"/>
    <w:uiPriority w:val="99"/>
    <w:locked/>
    <w:rsid w:val="00137FDC"/>
    <w:rPr>
      <w:rFonts w:ascii="Cambria" w:hAnsi="Cambria" w:cs="Times New Roman"/>
      <w:sz w:val="24"/>
      <w:lang w:eastAsia="ar-SA" w:bidi="ar-SA"/>
    </w:rPr>
  </w:style>
  <w:style w:type="character" w:customStyle="1" w:styleId="CmChar">
    <w:name w:val="Cím Char"/>
    <w:aliases w:val="Cím Char2 Char1,Cím Char1 Char Char1,Cím Char Char Char Char1,Cím Char Char1 Char1,Cím Char1 Char2,Cím Char Char Char2"/>
    <w:link w:val="Cm"/>
    <w:uiPriority w:val="99"/>
    <w:locked/>
    <w:rsid w:val="00137FDC"/>
    <w:rPr>
      <w:rFonts w:ascii="Cambria" w:hAnsi="Cambria" w:cs="Times New Roman"/>
      <w:b/>
      <w:kern w:val="28"/>
      <w:sz w:val="32"/>
      <w:lang w:eastAsia="ar-SA" w:bidi="ar-SA"/>
    </w:rPr>
  </w:style>
  <w:style w:type="paragraph" w:customStyle="1" w:styleId="Cm2">
    <w:name w:val="Cím2"/>
    <w:basedOn w:val="Rub1"/>
    <w:uiPriority w:val="99"/>
    <w:rsid w:val="00151D65"/>
    <w:pPr>
      <w:spacing w:before="120"/>
      <w:jc w:val="left"/>
    </w:pPr>
    <w:rPr>
      <w:bCs/>
      <w:sz w:val="26"/>
    </w:rPr>
  </w:style>
  <w:style w:type="paragraph" w:styleId="TJ2">
    <w:name w:val="toc 2"/>
    <w:basedOn w:val="Norml"/>
    <w:next w:val="Norml"/>
    <w:uiPriority w:val="99"/>
    <w:rsid w:val="00151D65"/>
    <w:pPr>
      <w:tabs>
        <w:tab w:val="right" w:leader="dot" w:pos="8493"/>
      </w:tabs>
      <w:ind w:left="240"/>
    </w:pPr>
  </w:style>
  <w:style w:type="paragraph" w:styleId="TJ1">
    <w:name w:val="toc 1"/>
    <w:basedOn w:val="Norml"/>
    <w:next w:val="Norml"/>
    <w:uiPriority w:val="99"/>
    <w:rsid w:val="00151D65"/>
  </w:style>
  <w:style w:type="paragraph" w:customStyle="1" w:styleId="Fejezetcm">
    <w:name w:val="Fejezetcím"/>
    <w:basedOn w:val="Cm2"/>
    <w:uiPriority w:val="99"/>
    <w:rsid w:val="00151D65"/>
    <w:rPr>
      <w:sz w:val="28"/>
    </w:rPr>
  </w:style>
  <w:style w:type="paragraph" w:customStyle="1" w:styleId="Stlus1">
    <w:name w:val="Stílus1"/>
    <w:basedOn w:val="Cm2"/>
    <w:uiPriority w:val="99"/>
    <w:rsid w:val="00151D65"/>
    <w:rPr>
      <w:sz w:val="28"/>
    </w:rPr>
  </w:style>
  <w:style w:type="paragraph" w:customStyle="1" w:styleId="Jegyzetszveg1">
    <w:name w:val="Jegyzetszöveg1"/>
    <w:basedOn w:val="Norml"/>
    <w:uiPriority w:val="99"/>
    <w:rsid w:val="00151D65"/>
    <w:rPr>
      <w:sz w:val="20"/>
      <w:szCs w:val="20"/>
    </w:rPr>
  </w:style>
  <w:style w:type="paragraph" w:styleId="Jegyzetszveg">
    <w:name w:val="annotation text"/>
    <w:basedOn w:val="Norml"/>
    <w:link w:val="JegyzetszvegChar"/>
    <w:uiPriority w:val="99"/>
    <w:rsid w:val="00FC75E4"/>
    <w:rPr>
      <w:sz w:val="20"/>
      <w:szCs w:val="20"/>
    </w:rPr>
  </w:style>
  <w:style w:type="character" w:customStyle="1" w:styleId="JegyzetszvegChar">
    <w:name w:val="Jegyzetszöveg Char"/>
    <w:link w:val="Jegyzetszveg"/>
    <w:uiPriority w:val="99"/>
    <w:semiHidden/>
    <w:locked/>
    <w:rsid w:val="00137FDC"/>
    <w:rPr>
      <w:rFonts w:cs="Times New Roman"/>
      <w:sz w:val="20"/>
      <w:lang w:eastAsia="ar-SA" w:bidi="ar-SA"/>
    </w:rPr>
  </w:style>
  <w:style w:type="paragraph" w:styleId="Megjegyzstrgya">
    <w:name w:val="annotation subject"/>
    <w:basedOn w:val="Jegyzetszveg1"/>
    <w:next w:val="Jegyzetszveg1"/>
    <w:link w:val="MegjegyzstrgyaChar"/>
    <w:uiPriority w:val="99"/>
    <w:rsid w:val="00151D65"/>
    <w:rPr>
      <w:b/>
    </w:rPr>
  </w:style>
  <w:style w:type="character" w:customStyle="1" w:styleId="MegjegyzstrgyaChar">
    <w:name w:val="Megjegyzés tárgya Char"/>
    <w:link w:val="Megjegyzstrgya"/>
    <w:uiPriority w:val="99"/>
    <w:locked/>
    <w:rsid w:val="00137FDC"/>
    <w:rPr>
      <w:rFonts w:cs="Times New Roman"/>
      <w:b/>
      <w:sz w:val="20"/>
      <w:lang w:eastAsia="ar-SA" w:bidi="ar-SA"/>
    </w:rPr>
  </w:style>
  <w:style w:type="paragraph" w:customStyle="1" w:styleId="Szvegtrzs21">
    <w:name w:val="Szövegtörzs 21"/>
    <w:basedOn w:val="Norml"/>
    <w:uiPriority w:val="99"/>
    <w:rsid w:val="00151D65"/>
    <w:rPr>
      <w:color w:val="FF0000"/>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w:basedOn w:val="Norml"/>
    <w:link w:val="LbjegyzetszvegChar"/>
    <w:uiPriority w:val="99"/>
    <w:qFormat/>
    <w:rsid w:val="00151D65"/>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link w:val="Lbjegyzetszveg"/>
    <w:uiPriority w:val="99"/>
    <w:locked/>
    <w:rsid w:val="00137FDC"/>
    <w:rPr>
      <w:rFonts w:cs="Times New Roman"/>
      <w:sz w:val="20"/>
      <w:lang w:eastAsia="ar-SA" w:bidi="ar-SA"/>
    </w:rPr>
  </w:style>
  <w:style w:type="paragraph" w:customStyle="1" w:styleId="Cm3">
    <w:name w:val="Cím3"/>
    <w:basedOn w:val="Cm2"/>
    <w:uiPriority w:val="99"/>
    <w:rsid w:val="00151D65"/>
    <w:pPr>
      <w:ind w:left="1815" w:hanging="1276"/>
    </w:pPr>
    <w:rPr>
      <w:smallCaps w:val="0"/>
      <w:szCs w:val="26"/>
    </w:rPr>
  </w:style>
  <w:style w:type="paragraph" w:customStyle="1" w:styleId="11pontonbell">
    <w:name w:val="1.1. ponton belül"/>
    <w:basedOn w:val="Norml"/>
    <w:uiPriority w:val="99"/>
    <w:rsid w:val="00151D65"/>
    <w:pPr>
      <w:spacing w:before="120"/>
      <w:ind w:left="576"/>
      <w:jc w:val="both"/>
    </w:pPr>
    <w:rPr>
      <w:szCs w:val="21"/>
    </w:rPr>
  </w:style>
  <w:style w:type="paragraph" w:customStyle="1" w:styleId="Rub1CharCharCharCharCharCharChar">
    <w:name w:val="Rub1 Char Char Char Char Char Char Char"/>
    <w:basedOn w:val="Norml"/>
    <w:uiPriority w:val="99"/>
    <w:rsid w:val="00151D65"/>
    <w:pPr>
      <w:tabs>
        <w:tab w:val="left" w:pos="1276"/>
      </w:tabs>
      <w:jc w:val="both"/>
    </w:pPr>
    <w:rPr>
      <w:b/>
      <w:smallCaps/>
      <w:sz w:val="20"/>
      <w:szCs w:val="20"/>
      <w:lang w:val="en-GB"/>
    </w:rPr>
  </w:style>
  <w:style w:type="paragraph" w:customStyle="1" w:styleId="Szvegtrzsbehzssal21">
    <w:name w:val="Szövegtörzs behúzással 21"/>
    <w:basedOn w:val="Norml"/>
    <w:uiPriority w:val="99"/>
    <w:rsid w:val="00151D65"/>
    <w:pPr>
      <w:spacing w:after="120" w:line="480" w:lineRule="auto"/>
      <w:ind w:left="283"/>
    </w:pPr>
  </w:style>
  <w:style w:type="paragraph" w:customStyle="1" w:styleId="Szmozottlista31">
    <w:name w:val="Számozott lista 31"/>
    <w:basedOn w:val="Norml"/>
    <w:uiPriority w:val="99"/>
    <w:rsid w:val="00151D65"/>
    <w:pPr>
      <w:tabs>
        <w:tab w:val="num" w:pos="926"/>
      </w:tabs>
      <w:ind w:left="926" w:hanging="360"/>
    </w:pPr>
    <w:rPr>
      <w:sz w:val="20"/>
      <w:szCs w:val="20"/>
    </w:rPr>
  </w:style>
  <w:style w:type="paragraph" w:styleId="NormlWeb">
    <w:name w:val="Normal (Web)"/>
    <w:basedOn w:val="Norml"/>
    <w:uiPriority w:val="99"/>
    <w:rsid w:val="00151D65"/>
    <w:pPr>
      <w:spacing w:before="280" w:after="280"/>
    </w:pPr>
  </w:style>
  <w:style w:type="paragraph" w:customStyle="1" w:styleId="CharCharCharCharCharCharCharCharCharCharCharChar">
    <w:name w:val="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CharCharChar">
    <w:name w:val="Char Char Char"/>
    <w:basedOn w:val="Norml"/>
    <w:uiPriority w:val="99"/>
    <w:rsid w:val="00151D65"/>
    <w:pPr>
      <w:spacing w:after="160" w:line="240" w:lineRule="exact"/>
    </w:pPr>
    <w:rPr>
      <w:rFonts w:ascii="Verdana" w:hAnsi="Verdana"/>
      <w:sz w:val="20"/>
      <w:szCs w:val="20"/>
      <w:lang w:val="en-US"/>
    </w:rPr>
  </w:style>
  <w:style w:type="paragraph" w:styleId="Vgjegyzetszvege">
    <w:name w:val="endnote text"/>
    <w:basedOn w:val="Norml"/>
    <w:link w:val="VgjegyzetszvegeChar"/>
    <w:uiPriority w:val="99"/>
    <w:rsid w:val="00151D65"/>
    <w:rPr>
      <w:sz w:val="20"/>
      <w:szCs w:val="20"/>
    </w:rPr>
  </w:style>
  <w:style w:type="character" w:customStyle="1" w:styleId="VgjegyzetszvegeChar">
    <w:name w:val="Végjegyzet szövege Char"/>
    <w:link w:val="Vgjegyzetszvege"/>
    <w:uiPriority w:val="99"/>
    <w:locked/>
    <w:rsid w:val="00137FDC"/>
    <w:rPr>
      <w:rFonts w:cs="Times New Roman"/>
      <w:sz w:val="20"/>
      <w:lang w:eastAsia="ar-SA" w:bidi="ar-SA"/>
    </w:rPr>
  </w:style>
  <w:style w:type="paragraph" w:customStyle="1" w:styleId="Sima">
    <w:name w:val="Sima"/>
    <w:basedOn w:val="Norml"/>
    <w:uiPriority w:val="99"/>
    <w:rsid w:val="00151D65"/>
    <w:pPr>
      <w:spacing w:before="120"/>
      <w:jc w:val="both"/>
    </w:pPr>
    <w:rPr>
      <w:szCs w:val="21"/>
    </w:rPr>
  </w:style>
  <w:style w:type="paragraph" w:customStyle="1" w:styleId="Mintanyomtatvny">
    <w:name w:val="Mintanyomtatvány"/>
    <w:basedOn w:val="Norml"/>
    <w:uiPriority w:val="99"/>
    <w:rsid w:val="00151D65"/>
    <w:pPr>
      <w:jc w:val="right"/>
    </w:pPr>
    <w:rPr>
      <w:b/>
      <w:sz w:val="20"/>
      <w:szCs w:val="21"/>
    </w:rPr>
  </w:style>
  <w:style w:type="paragraph" w:customStyle="1" w:styleId="Dtum1">
    <w:name w:val="Dátum1"/>
    <w:basedOn w:val="Norml"/>
    <w:next w:val="Norml"/>
    <w:uiPriority w:val="99"/>
    <w:rsid w:val="00151D65"/>
    <w:pPr>
      <w:spacing w:before="240" w:line="240" w:lineRule="atLeast"/>
      <w:jc w:val="both"/>
    </w:pPr>
    <w:rPr>
      <w:b/>
      <w:bCs/>
      <w:szCs w:val="20"/>
    </w:rPr>
  </w:style>
  <w:style w:type="paragraph" w:styleId="Alrs">
    <w:name w:val="Signature"/>
    <w:basedOn w:val="Norml"/>
    <w:link w:val="AlrsChar"/>
    <w:uiPriority w:val="99"/>
    <w:rsid w:val="00151D65"/>
    <w:pPr>
      <w:spacing w:before="1200"/>
      <w:ind w:left="4320"/>
      <w:jc w:val="center"/>
    </w:pPr>
    <w:rPr>
      <w:szCs w:val="20"/>
    </w:rPr>
  </w:style>
  <w:style w:type="character" w:customStyle="1" w:styleId="AlrsChar">
    <w:name w:val="Aláírás Char"/>
    <w:link w:val="Alrs"/>
    <w:uiPriority w:val="99"/>
    <w:locked/>
    <w:rsid w:val="00137FDC"/>
    <w:rPr>
      <w:rFonts w:cs="Times New Roman"/>
      <w:sz w:val="24"/>
      <w:lang w:eastAsia="ar-SA" w:bidi="ar-SA"/>
    </w:rPr>
  </w:style>
  <w:style w:type="paragraph" w:customStyle="1" w:styleId="standard">
    <w:name w:val="standard"/>
    <w:basedOn w:val="Norml"/>
    <w:uiPriority w:val="99"/>
    <w:rsid w:val="00151D65"/>
    <w:rPr>
      <w:rFonts w:ascii="&amp;#39" w:hAnsi="&amp;#39"/>
    </w:rPr>
  </w:style>
  <w:style w:type="paragraph" w:customStyle="1" w:styleId="Szvegtrzs31">
    <w:name w:val="Szövegtörzs 31"/>
    <w:basedOn w:val="Norml"/>
    <w:uiPriority w:val="99"/>
    <w:rsid w:val="00151D65"/>
    <w:pPr>
      <w:spacing w:after="120"/>
    </w:pPr>
    <w:rPr>
      <w:sz w:val="16"/>
      <w:szCs w:val="16"/>
    </w:rPr>
  </w:style>
  <w:style w:type="paragraph" w:customStyle="1" w:styleId="Norml4">
    <w:name w:val="Normál4"/>
    <w:uiPriority w:val="99"/>
    <w:rsid w:val="00151D65"/>
    <w:pPr>
      <w:suppressAutoHyphens/>
    </w:pPr>
    <w:rPr>
      <w:rFonts w:ascii="Arial Narrow" w:hAnsi="Arial Narrow"/>
      <w:color w:val="000000"/>
      <w:sz w:val="24"/>
      <w:lang w:eastAsia="ar-SA"/>
    </w:rPr>
  </w:style>
  <w:style w:type="paragraph" w:customStyle="1" w:styleId="stlus">
    <w:name w:val="stlus"/>
    <w:basedOn w:val="Norml"/>
    <w:uiPriority w:val="99"/>
    <w:rsid w:val="00151D65"/>
    <w:pPr>
      <w:autoSpaceDE w:val="0"/>
    </w:pPr>
  </w:style>
  <w:style w:type="paragraph" w:styleId="TJ3">
    <w:name w:val="toc 3"/>
    <w:basedOn w:val="Trgymutat"/>
    <w:uiPriority w:val="99"/>
    <w:rsid w:val="00151D65"/>
    <w:pPr>
      <w:tabs>
        <w:tab w:val="right" w:leader="dot" w:pos="9072"/>
      </w:tabs>
      <w:ind w:left="566"/>
    </w:pPr>
  </w:style>
  <w:style w:type="paragraph" w:styleId="TJ4">
    <w:name w:val="toc 4"/>
    <w:basedOn w:val="Trgymutat"/>
    <w:uiPriority w:val="99"/>
    <w:rsid w:val="00151D65"/>
    <w:pPr>
      <w:tabs>
        <w:tab w:val="right" w:leader="dot" w:pos="8789"/>
      </w:tabs>
      <w:ind w:left="849"/>
    </w:pPr>
  </w:style>
  <w:style w:type="paragraph" w:styleId="TJ5">
    <w:name w:val="toc 5"/>
    <w:basedOn w:val="Trgymutat"/>
    <w:uiPriority w:val="99"/>
    <w:rsid w:val="00151D65"/>
    <w:pPr>
      <w:tabs>
        <w:tab w:val="right" w:leader="dot" w:pos="8506"/>
      </w:tabs>
      <w:ind w:left="1132"/>
    </w:pPr>
  </w:style>
  <w:style w:type="paragraph" w:styleId="TJ6">
    <w:name w:val="toc 6"/>
    <w:basedOn w:val="Trgymutat"/>
    <w:uiPriority w:val="99"/>
    <w:rsid w:val="00151D65"/>
    <w:pPr>
      <w:tabs>
        <w:tab w:val="right" w:leader="dot" w:pos="8223"/>
      </w:tabs>
      <w:ind w:left="1415"/>
    </w:pPr>
  </w:style>
  <w:style w:type="paragraph" w:styleId="TJ7">
    <w:name w:val="toc 7"/>
    <w:basedOn w:val="Trgymutat"/>
    <w:uiPriority w:val="99"/>
    <w:rsid w:val="00151D65"/>
    <w:pPr>
      <w:tabs>
        <w:tab w:val="right" w:leader="dot" w:pos="7940"/>
      </w:tabs>
      <w:ind w:left="1698"/>
    </w:pPr>
  </w:style>
  <w:style w:type="paragraph" w:styleId="TJ8">
    <w:name w:val="toc 8"/>
    <w:basedOn w:val="Trgymutat"/>
    <w:uiPriority w:val="99"/>
    <w:rsid w:val="00151D65"/>
    <w:pPr>
      <w:tabs>
        <w:tab w:val="right" w:leader="dot" w:pos="7657"/>
      </w:tabs>
      <w:ind w:left="1981"/>
    </w:pPr>
  </w:style>
  <w:style w:type="paragraph" w:styleId="TJ9">
    <w:name w:val="toc 9"/>
    <w:basedOn w:val="Trgymutat"/>
    <w:uiPriority w:val="99"/>
    <w:rsid w:val="00151D65"/>
    <w:pPr>
      <w:tabs>
        <w:tab w:val="right" w:leader="dot" w:pos="7374"/>
      </w:tabs>
      <w:ind w:left="2264"/>
    </w:pPr>
  </w:style>
  <w:style w:type="paragraph" w:customStyle="1" w:styleId="Tartalomjegyzk10">
    <w:name w:val="Tartalomjegyzék 10"/>
    <w:basedOn w:val="Trgymutat"/>
    <w:uiPriority w:val="99"/>
    <w:rsid w:val="00151D65"/>
    <w:pPr>
      <w:tabs>
        <w:tab w:val="right" w:leader="dot" w:pos="7091"/>
      </w:tabs>
      <w:ind w:left="2547"/>
    </w:pPr>
  </w:style>
  <w:style w:type="paragraph" w:customStyle="1" w:styleId="Tblzattartalom">
    <w:name w:val="Táblázattartalom"/>
    <w:basedOn w:val="Norml"/>
    <w:uiPriority w:val="99"/>
    <w:rsid w:val="00151D65"/>
    <w:pPr>
      <w:suppressLineNumbers/>
    </w:pPr>
  </w:style>
  <w:style w:type="paragraph" w:customStyle="1" w:styleId="Tblzatfejlc">
    <w:name w:val="Táblázatfejléc"/>
    <w:basedOn w:val="Tblzattartalom"/>
    <w:uiPriority w:val="99"/>
    <w:rsid w:val="00151D65"/>
    <w:pPr>
      <w:jc w:val="center"/>
    </w:pPr>
    <w:rPr>
      <w:b/>
      <w:bCs/>
    </w:rPr>
  </w:style>
  <w:style w:type="paragraph" w:customStyle="1" w:styleId="Kerettartalom">
    <w:name w:val="Kerettartalom"/>
    <w:basedOn w:val="Szvegtrzs"/>
    <w:uiPriority w:val="99"/>
    <w:rsid w:val="00151D65"/>
  </w:style>
  <w:style w:type="paragraph" w:styleId="Szvegtrzs2">
    <w:name w:val="Body Text 2"/>
    <w:basedOn w:val="Norml"/>
    <w:link w:val="Szvegtrzs2Char"/>
    <w:uiPriority w:val="99"/>
    <w:rsid w:val="003759CB"/>
    <w:rPr>
      <w:szCs w:val="20"/>
    </w:rPr>
  </w:style>
  <w:style w:type="character" w:customStyle="1" w:styleId="Szvegtrzs2Char">
    <w:name w:val="Szövegtörzs 2 Char"/>
    <w:link w:val="Szvegtrzs2"/>
    <w:uiPriority w:val="99"/>
    <w:locked/>
    <w:rsid w:val="00137FDC"/>
    <w:rPr>
      <w:rFonts w:cs="Times New Roman"/>
      <w:sz w:val="24"/>
      <w:lang w:eastAsia="ar-SA" w:bidi="ar-SA"/>
    </w:rPr>
  </w:style>
  <w:style w:type="character" w:styleId="Lbjegyzet-hivatkozs">
    <w:name w:val="footnote reference"/>
    <w:aliases w:val="BVI fnr,Footnote symbol,Times 10 Point,Exposant 3 Point,Footnote Reference Number, Exposant 3 Point"/>
    <w:uiPriority w:val="99"/>
    <w:rsid w:val="003759CB"/>
    <w:rPr>
      <w:rFonts w:cs="Times New Roman"/>
      <w:vertAlign w:val="superscript"/>
    </w:rPr>
  </w:style>
  <w:style w:type="paragraph" w:styleId="Szvegtrzsbehzssal2">
    <w:name w:val="Body Text Indent 2"/>
    <w:basedOn w:val="Norml"/>
    <w:link w:val="Szvegtrzsbehzssal2Char"/>
    <w:uiPriority w:val="99"/>
    <w:rsid w:val="003759CB"/>
    <w:pPr>
      <w:spacing w:after="120" w:line="480" w:lineRule="auto"/>
      <w:ind w:left="283"/>
    </w:pPr>
    <w:rPr>
      <w:szCs w:val="20"/>
    </w:rPr>
  </w:style>
  <w:style w:type="character" w:customStyle="1" w:styleId="Szvegtrzsbehzssal2Char">
    <w:name w:val="Szövegtörzs behúzással 2 Char"/>
    <w:link w:val="Szvegtrzsbehzssal2"/>
    <w:uiPriority w:val="99"/>
    <w:locked/>
    <w:rsid w:val="00137FDC"/>
    <w:rPr>
      <w:rFonts w:cs="Times New Roman"/>
      <w:sz w:val="24"/>
      <w:lang w:eastAsia="ar-SA" w:bidi="ar-SA"/>
    </w:rPr>
  </w:style>
  <w:style w:type="paragraph" w:styleId="Szmozottlista3">
    <w:name w:val="List Number 3"/>
    <w:basedOn w:val="Norml"/>
    <w:uiPriority w:val="99"/>
    <w:rsid w:val="003759CB"/>
    <w:pPr>
      <w:tabs>
        <w:tab w:val="num" w:pos="926"/>
      </w:tabs>
      <w:ind w:left="926" w:hanging="360"/>
    </w:pPr>
    <w:rPr>
      <w:sz w:val="20"/>
      <w:szCs w:val="20"/>
      <w:lang w:eastAsia="hu-HU"/>
    </w:rPr>
  </w:style>
  <w:style w:type="paragraph" w:styleId="Dtum">
    <w:name w:val="Date"/>
    <w:basedOn w:val="Norml"/>
    <w:next w:val="Norml"/>
    <w:link w:val="DtumChar"/>
    <w:uiPriority w:val="99"/>
    <w:rsid w:val="003759CB"/>
    <w:pPr>
      <w:spacing w:before="240" w:line="240" w:lineRule="atLeast"/>
      <w:jc w:val="both"/>
    </w:pPr>
    <w:rPr>
      <w:szCs w:val="20"/>
    </w:rPr>
  </w:style>
  <w:style w:type="character" w:customStyle="1" w:styleId="DtumChar">
    <w:name w:val="Dátum Char"/>
    <w:link w:val="Dtum"/>
    <w:uiPriority w:val="99"/>
    <w:locked/>
    <w:rsid w:val="00137FDC"/>
    <w:rPr>
      <w:rFonts w:cs="Times New Roman"/>
      <w:sz w:val="24"/>
      <w:lang w:eastAsia="ar-SA" w:bidi="ar-SA"/>
    </w:rPr>
  </w:style>
  <w:style w:type="table" w:styleId="Rcsostblzat">
    <w:name w:val="Table Grid"/>
    <w:basedOn w:val="Normltblzat"/>
    <w:uiPriority w:val="59"/>
    <w:rsid w:val="0037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rsid w:val="003759CB"/>
    <w:pPr>
      <w:spacing w:after="120"/>
    </w:pPr>
    <w:rPr>
      <w:sz w:val="16"/>
      <w:szCs w:val="20"/>
    </w:rPr>
  </w:style>
  <w:style w:type="character" w:customStyle="1" w:styleId="Szvegtrzs3Char">
    <w:name w:val="Szövegtörzs 3 Char"/>
    <w:link w:val="Szvegtrzs3"/>
    <w:uiPriority w:val="99"/>
    <w:locked/>
    <w:rsid w:val="00137FDC"/>
    <w:rPr>
      <w:rFonts w:cs="Times New Roman"/>
      <w:sz w:val="16"/>
      <w:lang w:eastAsia="ar-SA" w:bidi="ar-SA"/>
    </w:rPr>
  </w:style>
  <w:style w:type="paragraph" w:styleId="Listaszerbekezds">
    <w:name w:val="List Paragraph"/>
    <w:aliases w:val="Welt L,lista_2,Színes lista – 1. jelölőszín1,List Paragraph à moi,Dot pt,No Spacing1,List Paragraph Char Char Char,Indicator Text,Numbered Para 1,Számozott lista 1,Eszeri felsorolás,Bullet_1,Bullet List,FooterText,numbered,列出段落"/>
    <w:basedOn w:val="Norml"/>
    <w:link w:val="ListaszerbekezdsChar"/>
    <w:uiPriority w:val="34"/>
    <w:qFormat/>
    <w:rsid w:val="003759CB"/>
    <w:pPr>
      <w:ind w:left="708"/>
    </w:pPr>
  </w:style>
  <w:style w:type="paragraph" w:customStyle="1" w:styleId="BodyText1">
    <w:name w:val="Body Text1"/>
    <w:basedOn w:val="Norml"/>
    <w:uiPriority w:val="99"/>
    <w:rsid w:val="00EE2D99"/>
    <w:pPr>
      <w:ind w:left="284"/>
      <w:jc w:val="both"/>
    </w:pPr>
    <w:rPr>
      <w:lang w:eastAsia="hu-HU"/>
    </w:rPr>
  </w:style>
  <w:style w:type="character" w:customStyle="1" w:styleId="apple-converted-space">
    <w:name w:val="apple-converted-space"/>
    <w:basedOn w:val="Bekezdsalapbettpusa"/>
    <w:rsid w:val="008E6E4E"/>
  </w:style>
  <w:style w:type="paragraph" w:customStyle="1" w:styleId="uj">
    <w:name w:val="uj"/>
    <w:basedOn w:val="Norml"/>
    <w:rsid w:val="008E6E4E"/>
    <w:pPr>
      <w:spacing w:before="100" w:beforeAutospacing="1" w:after="100" w:afterAutospacing="1"/>
    </w:pPr>
    <w:rPr>
      <w:lang w:eastAsia="hu-HU"/>
    </w:rPr>
  </w:style>
  <w:style w:type="paragraph" w:customStyle="1" w:styleId="Default">
    <w:name w:val="Default"/>
    <w:rsid w:val="006C4D03"/>
    <w:pPr>
      <w:autoSpaceDE w:val="0"/>
      <w:autoSpaceDN w:val="0"/>
      <w:adjustRightInd w:val="0"/>
    </w:pPr>
    <w:rPr>
      <w:rFonts w:ascii="Lucida Sans Unicode" w:hAnsi="Lucida Sans Unicode" w:cs="Lucida Sans Unicode"/>
      <w:color w:val="000000"/>
      <w:sz w:val="24"/>
      <w:szCs w:val="24"/>
    </w:rPr>
  </w:style>
  <w:style w:type="character" w:styleId="Kiemels2">
    <w:name w:val="Strong"/>
    <w:uiPriority w:val="22"/>
    <w:qFormat/>
    <w:locked/>
    <w:rsid w:val="005E33A2"/>
    <w:rPr>
      <w:b/>
      <w:bCs/>
    </w:rPr>
  </w:style>
  <w:style w:type="character" w:styleId="Jegyzethivatkozs">
    <w:name w:val="annotation reference"/>
    <w:uiPriority w:val="99"/>
    <w:rsid w:val="0038269A"/>
    <w:rPr>
      <w:sz w:val="16"/>
      <w:szCs w:val="16"/>
    </w:rPr>
  </w:style>
  <w:style w:type="paragraph" w:styleId="Vltozat">
    <w:name w:val="Revision"/>
    <w:hidden/>
    <w:uiPriority w:val="99"/>
    <w:semiHidden/>
    <w:rsid w:val="003C16E7"/>
    <w:rPr>
      <w:sz w:val="24"/>
      <w:szCs w:val="24"/>
      <w:lang w:eastAsia="ar-SA"/>
    </w:rPr>
  </w:style>
  <w:style w:type="paragraph" w:customStyle="1" w:styleId="Deb1">
    <w:name w:val="Deb1"/>
    <w:basedOn w:val="Norml"/>
    <w:uiPriority w:val="99"/>
    <w:rsid w:val="002E6AE2"/>
    <w:pPr>
      <w:ind w:left="567" w:hanging="567"/>
      <w:jc w:val="both"/>
    </w:pPr>
    <w:rPr>
      <w:rFonts w:ascii="Arial" w:hAnsi="Arial"/>
      <w:szCs w:val="20"/>
      <w:lang w:eastAsia="hu-HU"/>
    </w:rPr>
  </w:style>
  <w:style w:type="paragraph" w:styleId="Nincstrkz">
    <w:name w:val="No Spacing"/>
    <w:uiPriority w:val="99"/>
    <w:qFormat/>
    <w:rsid w:val="001C5DBA"/>
    <w:rPr>
      <w:rFonts w:ascii="Calibri" w:eastAsia="Calibri" w:hAnsi="Calibri"/>
      <w:sz w:val="22"/>
      <w:szCs w:val="22"/>
      <w:lang w:eastAsia="en-US"/>
    </w:rPr>
  </w:style>
  <w:style w:type="paragraph" w:customStyle="1" w:styleId="Bekezds">
    <w:name w:val="Bekezdés"/>
    <w:uiPriority w:val="99"/>
    <w:rsid w:val="006C03A9"/>
    <w:pPr>
      <w:widowControl w:val="0"/>
      <w:autoSpaceDE w:val="0"/>
      <w:autoSpaceDN w:val="0"/>
      <w:adjustRightInd w:val="0"/>
      <w:ind w:firstLine="202"/>
    </w:pPr>
    <w:rPr>
      <w:sz w:val="24"/>
      <w:szCs w:val="24"/>
    </w:rPr>
  </w:style>
  <w:style w:type="paragraph" w:customStyle="1" w:styleId="Bekezds2">
    <w:name w:val="Bekezdés2"/>
    <w:uiPriority w:val="99"/>
    <w:rsid w:val="006C03A9"/>
    <w:pPr>
      <w:widowControl w:val="0"/>
      <w:autoSpaceDE w:val="0"/>
      <w:autoSpaceDN w:val="0"/>
      <w:adjustRightInd w:val="0"/>
      <w:ind w:left="204" w:firstLine="204"/>
    </w:pPr>
    <w:rPr>
      <w:sz w:val="24"/>
      <w:szCs w:val="24"/>
    </w:rPr>
  </w:style>
  <w:style w:type="paragraph" w:customStyle="1" w:styleId="Bekezds3">
    <w:name w:val="Bekezdés3"/>
    <w:uiPriority w:val="99"/>
    <w:rsid w:val="006C03A9"/>
    <w:pPr>
      <w:widowControl w:val="0"/>
      <w:autoSpaceDE w:val="0"/>
      <w:autoSpaceDN w:val="0"/>
      <w:adjustRightInd w:val="0"/>
      <w:ind w:left="408" w:firstLine="204"/>
    </w:pPr>
    <w:rPr>
      <w:sz w:val="24"/>
      <w:szCs w:val="24"/>
    </w:rPr>
  </w:style>
  <w:style w:type="paragraph" w:customStyle="1" w:styleId="Bekezds4">
    <w:name w:val="Bekezdés4"/>
    <w:uiPriority w:val="99"/>
    <w:rsid w:val="006C03A9"/>
    <w:pPr>
      <w:widowControl w:val="0"/>
      <w:autoSpaceDE w:val="0"/>
      <w:autoSpaceDN w:val="0"/>
      <w:adjustRightInd w:val="0"/>
      <w:ind w:left="613" w:firstLine="204"/>
    </w:pPr>
    <w:rPr>
      <w:sz w:val="24"/>
      <w:szCs w:val="24"/>
    </w:rPr>
  </w:style>
  <w:style w:type="paragraph" w:customStyle="1" w:styleId="DltCm">
    <w:name w:val="DôltCím"/>
    <w:uiPriority w:val="99"/>
    <w:rsid w:val="006C03A9"/>
    <w:pPr>
      <w:widowControl w:val="0"/>
      <w:autoSpaceDE w:val="0"/>
      <w:autoSpaceDN w:val="0"/>
      <w:adjustRightInd w:val="0"/>
      <w:spacing w:before="480" w:after="240"/>
      <w:jc w:val="center"/>
    </w:pPr>
    <w:rPr>
      <w:i/>
      <w:iCs/>
      <w:sz w:val="24"/>
      <w:szCs w:val="24"/>
    </w:rPr>
  </w:style>
  <w:style w:type="paragraph" w:customStyle="1" w:styleId="FejezetCm0">
    <w:name w:val="FejezetCím"/>
    <w:uiPriority w:val="99"/>
    <w:rsid w:val="006C03A9"/>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6C03A9"/>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6C03A9"/>
    <w:pPr>
      <w:widowControl w:val="0"/>
      <w:autoSpaceDE w:val="0"/>
      <w:autoSpaceDN w:val="0"/>
      <w:adjustRightInd w:val="0"/>
      <w:ind w:left="202" w:hanging="202"/>
    </w:pPr>
    <w:rPr>
      <w:sz w:val="24"/>
      <w:szCs w:val="24"/>
    </w:rPr>
  </w:style>
  <w:style w:type="paragraph" w:customStyle="1" w:styleId="Kikezds2">
    <w:name w:val="Kikezdés2"/>
    <w:uiPriority w:val="99"/>
    <w:rsid w:val="006C03A9"/>
    <w:pPr>
      <w:widowControl w:val="0"/>
      <w:autoSpaceDE w:val="0"/>
      <w:autoSpaceDN w:val="0"/>
      <w:adjustRightInd w:val="0"/>
      <w:ind w:left="408" w:hanging="202"/>
    </w:pPr>
    <w:rPr>
      <w:sz w:val="24"/>
      <w:szCs w:val="24"/>
    </w:rPr>
  </w:style>
  <w:style w:type="paragraph" w:customStyle="1" w:styleId="Kikezds3">
    <w:name w:val="Kikezdés3"/>
    <w:uiPriority w:val="99"/>
    <w:rsid w:val="006C03A9"/>
    <w:pPr>
      <w:widowControl w:val="0"/>
      <w:autoSpaceDE w:val="0"/>
      <w:autoSpaceDN w:val="0"/>
      <w:adjustRightInd w:val="0"/>
      <w:ind w:left="613" w:hanging="202"/>
    </w:pPr>
    <w:rPr>
      <w:sz w:val="24"/>
      <w:szCs w:val="24"/>
    </w:rPr>
  </w:style>
  <w:style w:type="paragraph" w:customStyle="1" w:styleId="Kikezds4">
    <w:name w:val="Kikezdés4"/>
    <w:uiPriority w:val="99"/>
    <w:rsid w:val="006C03A9"/>
    <w:pPr>
      <w:widowControl w:val="0"/>
      <w:autoSpaceDE w:val="0"/>
      <w:autoSpaceDN w:val="0"/>
      <w:adjustRightInd w:val="0"/>
      <w:ind w:left="817" w:hanging="202"/>
    </w:pPr>
    <w:rPr>
      <w:sz w:val="24"/>
      <w:szCs w:val="24"/>
    </w:rPr>
  </w:style>
  <w:style w:type="paragraph" w:customStyle="1" w:styleId="kzp">
    <w:name w:val="közép"/>
    <w:uiPriority w:val="99"/>
    <w:rsid w:val="006C03A9"/>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6C03A9"/>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6C03A9"/>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6C03A9"/>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6C03A9"/>
    <w:pPr>
      <w:widowControl w:val="0"/>
      <w:autoSpaceDE w:val="0"/>
      <w:autoSpaceDN w:val="0"/>
      <w:adjustRightInd w:val="0"/>
      <w:jc w:val="center"/>
    </w:pPr>
    <w:rPr>
      <w:sz w:val="24"/>
      <w:szCs w:val="24"/>
    </w:rPr>
  </w:style>
  <w:style w:type="table" w:customStyle="1" w:styleId="Rcsostblzat1">
    <w:name w:val="Rácsos táblázat1"/>
    <w:basedOn w:val="Normltblzat"/>
    <w:next w:val="Rcsostblzat"/>
    <w:uiPriority w:val="59"/>
    <w:rsid w:val="00EC6F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2">
    <w:name w:val="Szöveg 2"/>
    <w:basedOn w:val="Norml"/>
    <w:rsid w:val="003F4302"/>
    <w:pPr>
      <w:suppressAutoHyphens/>
      <w:spacing w:before="240" w:after="240"/>
      <w:jc w:val="both"/>
    </w:pPr>
    <w:rPr>
      <w:rFonts w:ascii="Book Antiqua" w:hAnsi="Book Antiqua"/>
      <w:kern w:val="1"/>
      <w:lang w:eastAsia="hu-HU"/>
    </w:rPr>
  </w:style>
  <w:style w:type="paragraph" w:customStyle="1" w:styleId="Listaszerbekezds1">
    <w:name w:val="Listaszerű bekezdés1"/>
    <w:basedOn w:val="Norml"/>
    <w:uiPriority w:val="99"/>
    <w:qFormat/>
    <w:rsid w:val="00EE4460"/>
    <w:pPr>
      <w:widowControl w:val="0"/>
      <w:overflowPunct w:val="0"/>
      <w:adjustRightInd w:val="0"/>
      <w:ind w:left="720"/>
    </w:pPr>
    <w:rPr>
      <w:rFonts w:eastAsia="Calibri"/>
      <w:kern w:val="28"/>
      <w:lang w:eastAsia="hu-HU"/>
    </w:rPr>
  </w:style>
  <w:style w:type="character" w:customStyle="1" w:styleId="ListaszerbekezdsChar">
    <w:name w:val="Listaszerű bekezdés Char"/>
    <w:aliases w:val="Welt L Char,lista_2 Char,Színes lista – 1. jelölőszín1 Char,List Paragraph à moi Char,Dot pt Char,No Spacing1 Char,List Paragraph Char Char Char Char,Indicator Text Char,Numbered Para 1 Char,Számozott lista 1 Char,Bullet_1 Char"/>
    <w:link w:val="Listaszerbekezds"/>
    <w:uiPriority w:val="34"/>
    <w:locked/>
    <w:rsid w:val="00EE6EDD"/>
    <w:rPr>
      <w:sz w:val="24"/>
      <w:szCs w:val="24"/>
    </w:rPr>
  </w:style>
  <w:style w:type="character" w:customStyle="1" w:styleId="JegyzetszvegChar2">
    <w:name w:val="Jegyzetszöveg Char2"/>
    <w:uiPriority w:val="99"/>
    <w:locked/>
    <w:rsid w:val="00D86B3C"/>
    <w:rPr>
      <w:rFonts w:ascii="Times New Roman" w:eastAsia="Times New Roman" w:hAnsi="Times New Roman" w:cs="Times New Roman"/>
      <w:sz w:val="20"/>
      <w:szCs w:val="20"/>
      <w:lang w:eastAsia="hu-HU"/>
    </w:rPr>
  </w:style>
  <w:style w:type="paragraph" w:customStyle="1" w:styleId="Szvegtrzs32">
    <w:name w:val="Szövegtörzs 32"/>
    <w:basedOn w:val="Norml"/>
    <w:uiPriority w:val="99"/>
    <w:rsid w:val="00230E86"/>
    <w:pPr>
      <w:suppressAutoHyphens/>
      <w:spacing w:after="120" w:line="288" w:lineRule="auto"/>
    </w:pPr>
    <w:rPr>
      <w:rFonts w:cs="Calibri"/>
      <w:i/>
      <w:iCs/>
    </w:rPr>
  </w:style>
  <w:style w:type="character" w:customStyle="1" w:styleId="NormalBoldChar">
    <w:name w:val="NormalBold Char"/>
    <w:link w:val="NormalBold"/>
    <w:locked/>
    <w:rsid w:val="002553E1"/>
    <w:rPr>
      <w:b/>
      <w:sz w:val="24"/>
      <w:lang w:eastAsia="en-GB"/>
    </w:rPr>
  </w:style>
  <w:style w:type="paragraph" w:customStyle="1" w:styleId="NormalBold">
    <w:name w:val="NormalBold"/>
    <w:basedOn w:val="Norml"/>
    <w:link w:val="NormalBoldChar"/>
    <w:rsid w:val="002553E1"/>
    <w:pPr>
      <w:widowControl w:val="0"/>
    </w:pPr>
    <w:rPr>
      <w:b/>
      <w:szCs w:val="20"/>
      <w:lang w:eastAsia="en-GB"/>
    </w:rPr>
  </w:style>
  <w:style w:type="paragraph" w:customStyle="1" w:styleId="Text1">
    <w:name w:val="Text 1"/>
    <w:basedOn w:val="Norml"/>
    <w:rsid w:val="002553E1"/>
    <w:pPr>
      <w:spacing w:before="120" w:after="120"/>
      <w:ind w:left="850"/>
      <w:jc w:val="both"/>
    </w:pPr>
    <w:rPr>
      <w:rFonts w:eastAsia="Calibri"/>
      <w:szCs w:val="22"/>
      <w:lang w:eastAsia="en-GB"/>
    </w:rPr>
  </w:style>
  <w:style w:type="paragraph" w:customStyle="1" w:styleId="NormalLeft">
    <w:name w:val="Normal Left"/>
    <w:basedOn w:val="Norml"/>
    <w:rsid w:val="002553E1"/>
    <w:pPr>
      <w:spacing w:before="120" w:after="120"/>
    </w:pPr>
    <w:rPr>
      <w:rFonts w:eastAsia="Calibri"/>
      <w:szCs w:val="22"/>
      <w:lang w:eastAsia="en-GB"/>
    </w:rPr>
  </w:style>
  <w:style w:type="paragraph" w:customStyle="1" w:styleId="Tiret0">
    <w:name w:val="Tiret 0"/>
    <w:basedOn w:val="Norml"/>
    <w:rsid w:val="002553E1"/>
    <w:pPr>
      <w:numPr>
        <w:numId w:val="16"/>
      </w:numPr>
      <w:spacing w:before="120" w:after="120"/>
      <w:jc w:val="both"/>
    </w:pPr>
    <w:rPr>
      <w:rFonts w:eastAsia="Calibri"/>
      <w:szCs w:val="22"/>
      <w:lang w:eastAsia="en-GB"/>
    </w:rPr>
  </w:style>
  <w:style w:type="paragraph" w:customStyle="1" w:styleId="Tiret1">
    <w:name w:val="Tiret 1"/>
    <w:basedOn w:val="Norml"/>
    <w:rsid w:val="002553E1"/>
    <w:pPr>
      <w:numPr>
        <w:numId w:val="17"/>
      </w:numPr>
      <w:spacing w:before="120" w:after="120"/>
      <w:jc w:val="both"/>
    </w:pPr>
    <w:rPr>
      <w:rFonts w:eastAsia="Calibri"/>
      <w:szCs w:val="22"/>
      <w:lang w:eastAsia="en-GB"/>
    </w:rPr>
  </w:style>
  <w:style w:type="paragraph" w:customStyle="1" w:styleId="NumPar1">
    <w:name w:val="NumPar 1"/>
    <w:basedOn w:val="Norml"/>
    <w:next w:val="Text1"/>
    <w:rsid w:val="002553E1"/>
    <w:pPr>
      <w:numPr>
        <w:numId w:val="18"/>
      </w:numPr>
      <w:spacing w:before="120" w:after="120"/>
      <w:jc w:val="both"/>
    </w:pPr>
    <w:rPr>
      <w:rFonts w:eastAsia="Calibri"/>
      <w:szCs w:val="22"/>
      <w:lang w:eastAsia="en-GB"/>
    </w:rPr>
  </w:style>
  <w:style w:type="paragraph" w:customStyle="1" w:styleId="NumPar2">
    <w:name w:val="NumPar 2"/>
    <w:basedOn w:val="Norml"/>
    <w:next w:val="Text1"/>
    <w:rsid w:val="002553E1"/>
    <w:pPr>
      <w:numPr>
        <w:ilvl w:val="1"/>
        <w:numId w:val="18"/>
      </w:numPr>
      <w:spacing w:before="120" w:after="120"/>
      <w:jc w:val="both"/>
    </w:pPr>
    <w:rPr>
      <w:rFonts w:eastAsia="Calibri"/>
      <w:szCs w:val="22"/>
      <w:lang w:eastAsia="en-GB"/>
    </w:rPr>
  </w:style>
  <w:style w:type="paragraph" w:customStyle="1" w:styleId="NumPar3">
    <w:name w:val="NumPar 3"/>
    <w:basedOn w:val="Norml"/>
    <w:next w:val="Text1"/>
    <w:rsid w:val="002553E1"/>
    <w:pPr>
      <w:numPr>
        <w:ilvl w:val="2"/>
        <w:numId w:val="18"/>
      </w:numPr>
      <w:spacing w:before="120" w:after="120"/>
      <w:jc w:val="both"/>
    </w:pPr>
    <w:rPr>
      <w:rFonts w:eastAsia="Calibri"/>
      <w:szCs w:val="22"/>
      <w:lang w:eastAsia="en-GB"/>
    </w:rPr>
  </w:style>
  <w:style w:type="paragraph" w:customStyle="1" w:styleId="NumPar4">
    <w:name w:val="NumPar 4"/>
    <w:basedOn w:val="Norml"/>
    <w:next w:val="Text1"/>
    <w:rsid w:val="002553E1"/>
    <w:pPr>
      <w:numPr>
        <w:ilvl w:val="3"/>
        <w:numId w:val="18"/>
      </w:numPr>
      <w:spacing w:before="120" w:after="120"/>
      <w:jc w:val="both"/>
    </w:pPr>
    <w:rPr>
      <w:rFonts w:eastAsia="Calibri"/>
      <w:szCs w:val="22"/>
      <w:lang w:eastAsia="en-GB"/>
    </w:rPr>
  </w:style>
  <w:style w:type="paragraph" w:customStyle="1" w:styleId="ChapterTitle">
    <w:name w:val="ChapterTitle"/>
    <w:basedOn w:val="Norml"/>
    <w:next w:val="Norml"/>
    <w:rsid w:val="002553E1"/>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553E1"/>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553E1"/>
    <w:pPr>
      <w:spacing w:before="120" w:after="120"/>
      <w:jc w:val="center"/>
    </w:pPr>
    <w:rPr>
      <w:rFonts w:eastAsia="Calibri"/>
      <w:b/>
      <w:szCs w:val="22"/>
      <w:u w:val="single"/>
      <w:lang w:eastAsia="en-GB"/>
    </w:rPr>
  </w:style>
  <w:style w:type="character" w:customStyle="1" w:styleId="DeltaViewInsertion">
    <w:name w:val="DeltaView Insertion"/>
    <w:rsid w:val="002553E1"/>
    <w:rPr>
      <w:b/>
      <w:bCs w:val="0"/>
      <w:i/>
      <w:iCs w:val="0"/>
      <w:spacing w:val="0"/>
      <w:lang w:val="hu-HU" w:eastAsia="hu-HU"/>
    </w:rPr>
  </w:style>
  <w:style w:type="character" w:customStyle="1" w:styleId="Cmsor8Char">
    <w:name w:val="Címsor 8 Char"/>
    <w:basedOn w:val="Bekezdsalapbettpusa"/>
    <w:link w:val="Cmsor8"/>
    <w:semiHidden/>
    <w:rsid w:val="0000158E"/>
    <w:rPr>
      <w:rFonts w:ascii="Calibri" w:eastAsia="Times New Roman" w:hAnsi="Calibri" w:cs="Times New Roman"/>
      <w:i/>
      <w:iCs/>
      <w:sz w:val="24"/>
      <w:szCs w:val="24"/>
      <w:lang w:eastAsia="ar-SA"/>
    </w:rPr>
  </w:style>
  <w:style w:type="character" w:customStyle="1" w:styleId="lfejChar1">
    <w:name w:val="Élőfej Char1"/>
    <w:aliases w:val="Header1 Char,ƒl?fej Char,En-tête 1.1 Char"/>
    <w:semiHidden/>
    <w:locked/>
    <w:rsid w:val="00110568"/>
    <w:rPr>
      <w:rFonts w:cs="Calibri"/>
      <w:sz w:val="24"/>
      <w:szCs w:val="24"/>
      <w:lang w:eastAsia="ar-SA"/>
    </w:rPr>
  </w:style>
  <w:style w:type="paragraph" w:styleId="Lista3">
    <w:name w:val="List 3"/>
    <w:basedOn w:val="Norml"/>
    <w:uiPriority w:val="99"/>
    <w:semiHidden/>
    <w:unhideWhenUsed/>
    <w:rsid w:val="0088266E"/>
    <w:pPr>
      <w:ind w:left="849" w:hanging="283"/>
      <w:contextualSpacing/>
    </w:pPr>
  </w:style>
  <w:style w:type="character" w:customStyle="1" w:styleId="CmChar3">
    <w:name w:val="Cím Char3"/>
    <w:aliases w:val="Cím Char2 Char,Cím Char1 Char Char,Cím Char Char Char Char,Cím Char Char1 Char,Cím Char1 Char1,Cím Char Char Char1"/>
    <w:uiPriority w:val="99"/>
    <w:locked/>
    <w:rsid w:val="00444E2A"/>
    <w:rPr>
      <w:b/>
      <w:bCs/>
      <w:sz w:val="28"/>
      <w:szCs w:val="28"/>
    </w:rPr>
  </w:style>
</w:styles>
</file>

<file path=word/webSettings.xml><?xml version="1.0" encoding="utf-8"?>
<w:webSettings xmlns:r="http://schemas.openxmlformats.org/officeDocument/2006/relationships" xmlns:w="http://schemas.openxmlformats.org/wordprocessingml/2006/main">
  <w:divs>
    <w:div w:id="3828503">
      <w:bodyDiv w:val="1"/>
      <w:marLeft w:val="0"/>
      <w:marRight w:val="0"/>
      <w:marTop w:val="0"/>
      <w:marBottom w:val="0"/>
      <w:divBdr>
        <w:top w:val="none" w:sz="0" w:space="0" w:color="auto"/>
        <w:left w:val="none" w:sz="0" w:space="0" w:color="auto"/>
        <w:bottom w:val="none" w:sz="0" w:space="0" w:color="auto"/>
        <w:right w:val="none" w:sz="0" w:space="0" w:color="auto"/>
      </w:divBdr>
    </w:div>
    <w:div w:id="41179195">
      <w:bodyDiv w:val="1"/>
      <w:marLeft w:val="0"/>
      <w:marRight w:val="0"/>
      <w:marTop w:val="0"/>
      <w:marBottom w:val="0"/>
      <w:divBdr>
        <w:top w:val="none" w:sz="0" w:space="0" w:color="auto"/>
        <w:left w:val="none" w:sz="0" w:space="0" w:color="auto"/>
        <w:bottom w:val="none" w:sz="0" w:space="0" w:color="auto"/>
        <w:right w:val="none" w:sz="0" w:space="0" w:color="auto"/>
      </w:divBdr>
    </w:div>
    <w:div w:id="53046779">
      <w:bodyDiv w:val="1"/>
      <w:marLeft w:val="0"/>
      <w:marRight w:val="0"/>
      <w:marTop w:val="0"/>
      <w:marBottom w:val="0"/>
      <w:divBdr>
        <w:top w:val="none" w:sz="0" w:space="0" w:color="auto"/>
        <w:left w:val="none" w:sz="0" w:space="0" w:color="auto"/>
        <w:bottom w:val="none" w:sz="0" w:space="0" w:color="auto"/>
        <w:right w:val="none" w:sz="0" w:space="0" w:color="auto"/>
      </w:divBdr>
    </w:div>
    <w:div w:id="58287551">
      <w:bodyDiv w:val="1"/>
      <w:marLeft w:val="0"/>
      <w:marRight w:val="0"/>
      <w:marTop w:val="0"/>
      <w:marBottom w:val="0"/>
      <w:divBdr>
        <w:top w:val="none" w:sz="0" w:space="0" w:color="auto"/>
        <w:left w:val="none" w:sz="0" w:space="0" w:color="auto"/>
        <w:bottom w:val="none" w:sz="0" w:space="0" w:color="auto"/>
        <w:right w:val="none" w:sz="0" w:space="0" w:color="auto"/>
      </w:divBdr>
    </w:div>
    <w:div w:id="138348049">
      <w:bodyDiv w:val="1"/>
      <w:marLeft w:val="0"/>
      <w:marRight w:val="0"/>
      <w:marTop w:val="0"/>
      <w:marBottom w:val="0"/>
      <w:divBdr>
        <w:top w:val="none" w:sz="0" w:space="0" w:color="auto"/>
        <w:left w:val="none" w:sz="0" w:space="0" w:color="auto"/>
        <w:bottom w:val="none" w:sz="0" w:space="0" w:color="auto"/>
        <w:right w:val="none" w:sz="0" w:space="0" w:color="auto"/>
      </w:divBdr>
    </w:div>
    <w:div w:id="226261110">
      <w:bodyDiv w:val="1"/>
      <w:marLeft w:val="0"/>
      <w:marRight w:val="0"/>
      <w:marTop w:val="0"/>
      <w:marBottom w:val="0"/>
      <w:divBdr>
        <w:top w:val="none" w:sz="0" w:space="0" w:color="auto"/>
        <w:left w:val="none" w:sz="0" w:space="0" w:color="auto"/>
        <w:bottom w:val="none" w:sz="0" w:space="0" w:color="auto"/>
        <w:right w:val="none" w:sz="0" w:space="0" w:color="auto"/>
      </w:divBdr>
    </w:div>
    <w:div w:id="313727108">
      <w:bodyDiv w:val="1"/>
      <w:marLeft w:val="0"/>
      <w:marRight w:val="0"/>
      <w:marTop w:val="0"/>
      <w:marBottom w:val="0"/>
      <w:divBdr>
        <w:top w:val="none" w:sz="0" w:space="0" w:color="auto"/>
        <w:left w:val="none" w:sz="0" w:space="0" w:color="auto"/>
        <w:bottom w:val="none" w:sz="0" w:space="0" w:color="auto"/>
        <w:right w:val="none" w:sz="0" w:space="0" w:color="auto"/>
      </w:divBdr>
    </w:div>
    <w:div w:id="356660680">
      <w:bodyDiv w:val="1"/>
      <w:marLeft w:val="0"/>
      <w:marRight w:val="0"/>
      <w:marTop w:val="0"/>
      <w:marBottom w:val="0"/>
      <w:divBdr>
        <w:top w:val="none" w:sz="0" w:space="0" w:color="auto"/>
        <w:left w:val="none" w:sz="0" w:space="0" w:color="auto"/>
        <w:bottom w:val="none" w:sz="0" w:space="0" w:color="auto"/>
        <w:right w:val="none" w:sz="0" w:space="0" w:color="auto"/>
      </w:divBdr>
    </w:div>
    <w:div w:id="359203298">
      <w:bodyDiv w:val="1"/>
      <w:marLeft w:val="0"/>
      <w:marRight w:val="0"/>
      <w:marTop w:val="0"/>
      <w:marBottom w:val="0"/>
      <w:divBdr>
        <w:top w:val="none" w:sz="0" w:space="0" w:color="auto"/>
        <w:left w:val="none" w:sz="0" w:space="0" w:color="auto"/>
        <w:bottom w:val="none" w:sz="0" w:space="0" w:color="auto"/>
        <w:right w:val="none" w:sz="0" w:space="0" w:color="auto"/>
      </w:divBdr>
    </w:div>
    <w:div w:id="392045682">
      <w:bodyDiv w:val="1"/>
      <w:marLeft w:val="0"/>
      <w:marRight w:val="0"/>
      <w:marTop w:val="0"/>
      <w:marBottom w:val="0"/>
      <w:divBdr>
        <w:top w:val="none" w:sz="0" w:space="0" w:color="auto"/>
        <w:left w:val="none" w:sz="0" w:space="0" w:color="auto"/>
        <w:bottom w:val="none" w:sz="0" w:space="0" w:color="auto"/>
        <w:right w:val="none" w:sz="0" w:space="0" w:color="auto"/>
      </w:divBdr>
    </w:div>
    <w:div w:id="408118023">
      <w:bodyDiv w:val="1"/>
      <w:marLeft w:val="0"/>
      <w:marRight w:val="0"/>
      <w:marTop w:val="0"/>
      <w:marBottom w:val="0"/>
      <w:divBdr>
        <w:top w:val="none" w:sz="0" w:space="0" w:color="auto"/>
        <w:left w:val="none" w:sz="0" w:space="0" w:color="auto"/>
        <w:bottom w:val="none" w:sz="0" w:space="0" w:color="auto"/>
        <w:right w:val="none" w:sz="0" w:space="0" w:color="auto"/>
      </w:divBdr>
    </w:div>
    <w:div w:id="487015110">
      <w:bodyDiv w:val="1"/>
      <w:marLeft w:val="0"/>
      <w:marRight w:val="0"/>
      <w:marTop w:val="0"/>
      <w:marBottom w:val="0"/>
      <w:divBdr>
        <w:top w:val="none" w:sz="0" w:space="0" w:color="auto"/>
        <w:left w:val="none" w:sz="0" w:space="0" w:color="auto"/>
        <w:bottom w:val="none" w:sz="0" w:space="0" w:color="auto"/>
        <w:right w:val="none" w:sz="0" w:space="0" w:color="auto"/>
      </w:divBdr>
    </w:div>
    <w:div w:id="554318576">
      <w:bodyDiv w:val="1"/>
      <w:marLeft w:val="0"/>
      <w:marRight w:val="0"/>
      <w:marTop w:val="0"/>
      <w:marBottom w:val="0"/>
      <w:divBdr>
        <w:top w:val="none" w:sz="0" w:space="0" w:color="auto"/>
        <w:left w:val="none" w:sz="0" w:space="0" w:color="auto"/>
        <w:bottom w:val="none" w:sz="0" w:space="0" w:color="auto"/>
        <w:right w:val="none" w:sz="0" w:space="0" w:color="auto"/>
      </w:divBdr>
    </w:div>
    <w:div w:id="567375451">
      <w:bodyDiv w:val="1"/>
      <w:marLeft w:val="0"/>
      <w:marRight w:val="0"/>
      <w:marTop w:val="0"/>
      <w:marBottom w:val="0"/>
      <w:divBdr>
        <w:top w:val="none" w:sz="0" w:space="0" w:color="auto"/>
        <w:left w:val="none" w:sz="0" w:space="0" w:color="auto"/>
        <w:bottom w:val="none" w:sz="0" w:space="0" w:color="auto"/>
        <w:right w:val="none" w:sz="0" w:space="0" w:color="auto"/>
      </w:divBdr>
    </w:div>
    <w:div w:id="633340175">
      <w:bodyDiv w:val="1"/>
      <w:marLeft w:val="0"/>
      <w:marRight w:val="0"/>
      <w:marTop w:val="0"/>
      <w:marBottom w:val="0"/>
      <w:divBdr>
        <w:top w:val="none" w:sz="0" w:space="0" w:color="auto"/>
        <w:left w:val="none" w:sz="0" w:space="0" w:color="auto"/>
        <w:bottom w:val="none" w:sz="0" w:space="0" w:color="auto"/>
        <w:right w:val="none" w:sz="0" w:space="0" w:color="auto"/>
      </w:divBdr>
    </w:div>
    <w:div w:id="704983986">
      <w:bodyDiv w:val="1"/>
      <w:marLeft w:val="0"/>
      <w:marRight w:val="0"/>
      <w:marTop w:val="0"/>
      <w:marBottom w:val="0"/>
      <w:divBdr>
        <w:top w:val="none" w:sz="0" w:space="0" w:color="auto"/>
        <w:left w:val="none" w:sz="0" w:space="0" w:color="auto"/>
        <w:bottom w:val="none" w:sz="0" w:space="0" w:color="auto"/>
        <w:right w:val="none" w:sz="0" w:space="0" w:color="auto"/>
      </w:divBdr>
    </w:div>
    <w:div w:id="713504412">
      <w:bodyDiv w:val="1"/>
      <w:marLeft w:val="0"/>
      <w:marRight w:val="0"/>
      <w:marTop w:val="0"/>
      <w:marBottom w:val="0"/>
      <w:divBdr>
        <w:top w:val="none" w:sz="0" w:space="0" w:color="auto"/>
        <w:left w:val="none" w:sz="0" w:space="0" w:color="auto"/>
        <w:bottom w:val="none" w:sz="0" w:space="0" w:color="auto"/>
        <w:right w:val="none" w:sz="0" w:space="0" w:color="auto"/>
      </w:divBdr>
    </w:div>
    <w:div w:id="718285316">
      <w:bodyDiv w:val="1"/>
      <w:marLeft w:val="0"/>
      <w:marRight w:val="0"/>
      <w:marTop w:val="0"/>
      <w:marBottom w:val="0"/>
      <w:divBdr>
        <w:top w:val="none" w:sz="0" w:space="0" w:color="auto"/>
        <w:left w:val="none" w:sz="0" w:space="0" w:color="auto"/>
        <w:bottom w:val="none" w:sz="0" w:space="0" w:color="auto"/>
        <w:right w:val="none" w:sz="0" w:space="0" w:color="auto"/>
      </w:divBdr>
    </w:div>
    <w:div w:id="771822283">
      <w:bodyDiv w:val="1"/>
      <w:marLeft w:val="0"/>
      <w:marRight w:val="0"/>
      <w:marTop w:val="0"/>
      <w:marBottom w:val="0"/>
      <w:divBdr>
        <w:top w:val="none" w:sz="0" w:space="0" w:color="auto"/>
        <w:left w:val="none" w:sz="0" w:space="0" w:color="auto"/>
        <w:bottom w:val="none" w:sz="0" w:space="0" w:color="auto"/>
        <w:right w:val="none" w:sz="0" w:space="0" w:color="auto"/>
      </w:divBdr>
    </w:div>
    <w:div w:id="797645976">
      <w:bodyDiv w:val="1"/>
      <w:marLeft w:val="0"/>
      <w:marRight w:val="0"/>
      <w:marTop w:val="0"/>
      <w:marBottom w:val="0"/>
      <w:divBdr>
        <w:top w:val="none" w:sz="0" w:space="0" w:color="auto"/>
        <w:left w:val="none" w:sz="0" w:space="0" w:color="auto"/>
        <w:bottom w:val="none" w:sz="0" w:space="0" w:color="auto"/>
        <w:right w:val="none" w:sz="0" w:space="0" w:color="auto"/>
      </w:divBdr>
    </w:div>
    <w:div w:id="849173662">
      <w:bodyDiv w:val="1"/>
      <w:marLeft w:val="0"/>
      <w:marRight w:val="0"/>
      <w:marTop w:val="0"/>
      <w:marBottom w:val="0"/>
      <w:divBdr>
        <w:top w:val="none" w:sz="0" w:space="0" w:color="auto"/>
        <w:left w:val="none" w:sz="0" w:space="0" w:color="auto"/>
        <w:bottom w:val="none" w:sz="0" w:space="0" w:color="auto"/>
        <w:right w:val="none" w:sz="0" w:space="0" w:color="auto"/>
      </w:divBdr>
    </w:div>
    <w:div w:id="851728436">
      <w:bodyDiv w:val="1"/>
      <w:marLeft w:val="0"/>
      <w:marRight w:val="0"/>
      <w:marTop w:val="0"/>
      <w:marBottom w:val="0"/>
      <w:divBdr>
        <w:top w:val="none" w:sz="0" w:space="0" w:color="auto"/>
        <w:left w:val="none" w:sz="0" w:space="0" w:color="auto"/>
        <w:bottom w:val="none" w:sz="0" w:space="0" w:color="auto"/>
        <w:right w:val="none" w:sz="0" w:space="0" w:color="auto"/>
      </w:divBdr>
    </w:div>
    <w:div w:id="882639043">
      <w:bodyDiv w:val="1"/>
      <w:marLeft w:val="0"/>
      <w:marRight w:val="0"/>
      <w:marTop w:val="0"/>
      <w:marBottom w:val="0"/>
      <w:divBdr>
        <w:top w:val="none" w:sz="0" w:space="0" w:color="auto"/>
        <w:left w:val="none" w:sz="0" w:space="0" w:color="auto"/>
        <w:bottom w:val="none" w:sz="0" w:space="0" w:color="auto"/>
        <w:right w:val="none" w:sz="0" w:space="0" w:color="auto"/>
      </w:divBdr>
    </w:div>
    <w:div w:id="890457113">
      <w:bodyDiv w:val="1"/>
      <w:marLeft w:val="0"/>
      <w:marRight w:val="0"/>
      <w:marTop w:val="0"/>
      <w:marBottom w:val="0"/>
      <w:divBdr>
        <w:top w:val="none" w:sz="0" w:space="0" w:color="auto"/>
        <w:left w:val="none" w:sz="0" w:space="0" w:color="auto"/>
        <w:bottom w:val="none" w:sz="0" w:space="0" w:color="auto"/>
        <w:right w:val="none" w:sz="0" w:space="0" w:color="auto"/>
      </w:divBdr>
    </w:div>
    <w:div w:id="895092108">
      <w:bodyDiv w:val="1"/>
      <w:marLeft w:val="0"/>
      <w:marRight w:val="0"/>
      <w:marTop w:val="0"/>
      <w:marBottom w:val="0"/>
      <w:divBdr>
        <w:top w:val="none" w:sz="0" w:space="0" w:color="auto"/>
        <w:left w:val="none" w:sz="0" w:space="0" w:color="auto"/>
        <w:bottom w:val="none" w:sz="0" w:space="0" w:color="auto"/>
        <w:right w:val="none" w:sz="0" w:space="0" w:color="auto"/>
      </w:divBdr>
    </w:div>
    <w:div w:id="943340150">
      <w:bodyDiv w:val="1"/>
      <w:marLeft w:val="0"/>
      <w:marRight w:val="0"/>
      <w:marTop w:val="0"/>
      <w:marBottom w:val="0"/>
      <w:divBdr>
        <w:top w:val="none" w:sz="0" w:space="0" w:color="auto"/>
        <w:left w:val="none" w:sz="0" w:space="0" w:color="auto"/>
        <w:bottom w:val="none" w:sz="0" w:space="0" w:color="auto"/>
        <w:right w:val="none" w:sz="0" w:space="0" w:color="auto"/>
      </w:divBdr>
    </w:div>
    <w:div w:id="944266593">
      <w:bodyDiv w:val="1"/>
      <w:marLeft w:val="0"/>
      <w:marRight w:val="0"/>
      <w:marTop w:val="0"/>
      <w:marBottom w:val="0"/>
      <w:divBdr>
        <w:top w:val="none" w:sz="0" w:space="0" w:color="auto"/>
        <w:left w:val="none" w:sz="0" w:space="0" w:color="auto"/>
        <w:bottom w:val="none" w:sz="0" w:space="0" w:color="auto"/>
        <w:right w:val="none" w:sz="0" w:space="0" w:color="auto"/>
      </w:divBdr>
    </w:div>
    <w:div w:id="963732876">
      <w:bodyDiv w:val="1"/>
      <w:marLeft w:val="0"/>
      <w:marRight w:val="0"/>
      <w:marTop w:val="0"/>
      <w:marBottom w:val="0"/>
      <w:divBdr>
        <w:top w:val="none" w:sz="0" w:space="0" w:color="auto"/>
        <w:left w:val="none" w:sz="0" w:space="0" w:color="auto"/>
        <w:bottom w:val="none" w:sz="0" w:space="0" w:color="auto"/>
        <w:right w:val="none" w:sz="0" w:space="0" w:color="auto"/>
      </w:divBdr>
    </w:div>
    <w:div w:id="981228826">
      <w:bodyDiv w:val="1"/>
      <w:marLeft w:val="0"/>
      <w:marRight w:val="0"/>
      <w:marTop w:val="0"/>
      <w:marBottom w:val="0"/>
      <w:divBdr>
        <w:top w:val="none" w:sz="0" w:space="0" w:color="auto"/>
        <w:left w:val="none" w:sz="0" w:space="0" w:color="auto"/>
        <w:bottom w:val="none" w:sz="0" w:space="0" w:color="auto"/>
        <w:right w:val="none" w:sz="0" w:space="0" w:color="auto"/>
      </w:divBdr>
    </w:div>
    <w:div w:id="1001851588">
      <w:bodyDiv w:val="1"/>
      <w:marLeft w:val="0"/>
      <w:marRight w:val="0"/>
      <w:marTop w:val="0"/>
      <w:marBottom w:val="0"/>
      <w:divBdr>
        <w:top w:val="none" w:sz="0" w:space="0" w:color="auto"/>
        <w:left w:val="none" w:sz="0" w:space="0" w:color="auto"/>
        <w:bottom w:val="none" w:sz="0" w:space="0" w:color="auto"/>
        <w:right w:val="none" w:sz="0" w:space="0" w:color="auto"/>
      </w:divBdr>
    </w:div>
    <w:div w:id="1032420787">
      <w:bodyDiv w:val="1"/>
      <w:marLeft w:val="0"/>
      <w:marRight w:val="0"/>
      <w:marTop w:val="0"/>
      <w:marBottom w:val="0"/>
      <w:divBdr>
        <w:top w:val="none" w:sz="0" w:space="0" w:color="auto"/>
        <w:left w:val="none" w:sz="0" w:space="0" w:color="auto"/>
        <w:bottom w:val="none" w:sz="0" w:space="0" w:color="auto"/>
        <w:right w:val="none" w:sz="0" w:space="0" w:color="auto"/>
      </w:divBdr>
    </w:div>
    <w:div w:id="1059593146">
      <w:bodyDiv w:val="1"/>
      <w:marLeft w:val="0"/>
      <w:marRight w:val="0"/>
      <w:marTop w:val="0"/>
      <w:marBottom w:val="0"/>
      <w:divBdr>
        <w:top w:val="none" w:sz="0" w:space="0" w:color="auto"/>
        <w:left w:val="none" w:sz="0" w:space="0" w:color="auto"/>
        <w:bottom w:val="none" w:sz="0" w:space="0" w:color="auto"/>
        <w:right w:val="none" w:sz="0" w:space="0" w:color="auto"/>
      </w:divBdr>
    </w:div>
    <w:div w:id="1069694556">
      <w:bodyDiv w:val="1"/>
      <w:marLeft w:val="0"/>
      <w:marRight w:val="0"/>
      <w:marTop w:val="0"/>
      <w:marBottom w:val="0"/>
      <w:divBdr>
        <w:top w:val="none" w:sz="0" w:space="0" w:color="auto"/>
        <w:left w:val="none" w:sz="0" w:space="0" w:color="auto"/>
        <w:bottom w:val="none" w:sz="0" w:space="0" w:color="auto"/>
        <w:right w:val="none" w:sz="0" w:space="0" w:color="auto"/>
      </w:divBdr>
    </w:div>
    <w:div w:id="1082146302">
      <w:bodyDiv w:val="1"/>
      <w:marLeft w:val="0"/>
      <w:marRight w:val="0"/>
      <w:marTop w:val="0"/>
      <w:marBottom w:val="0"/>
      <w:divBdr>
        <w:top w:val="none" w:sz="0" w:space="0" w:color="auto"/>
        <w:left w:val="none" w:sz="0" w:space="0" w:color="auto"/>
        <w:bottom w:val="none" w:sz="0" w:space="0" w:color="auto"/>
        <w:right w:val="none" w:sz="0" w:space="0" w:color="auto"/>
      </w:divBdr>
    </w:div>
    <w:div w:id="1199977728">
      <w:bodyDiv w:val="1"/>
      <w:marLeft w:val="0"/>
      <w:marRight w:val="0"/>
      <w:marTop w:val="0"/>
      <w:marBottom w:val="0"/>
      <w:divBdr>
        <w:top w:val="none" w:sz="0" w:space="0" w:color="auto"/>
        <w:left w:val="none" w:sz="0" w:space="0" w:color="auto"/>
        <w:bottom w:val="none" w:sz="0" w:space="0" w:color="auto"/>
        <w:right w:val="none" w:sz="0" w:space="0" w:color="auto"/>
      </w:divBdr>
    </w:div>
    <w:div w:id="1217011958">
      <w:bodyDiv w:val="1"/>
      <w:marLeft w:val="0"/>
      <w:marRight w:val="0"/>
      <w:marTop w:val="0"/>
      <w:marBottom w:val="0"/>
      <w:divBdr>
        <w:top w:val="none" w:sz="0" w:space="0" w:color="auto"/>
        <w:left w:val="none" w:sz="0" w:space="0" w:color="auto"/>
        <w:bottom w:val="none" w:sz="0" w:space="0" w:color="auto"/>
        <w:right w:val="none" w:sz="0" w:space="0" w:color="auto"/>
      </w:divBdr>
    </w:div>
    <w:div w:id="1229850281">
      <w:bodyDiv w:val="1"/>
      <w:marLeft w:val="0"/>
      <w:marRight w:val="0"/>
      <w:marTop w:val="0"/>
      <w:marBottom w:val="0"/>
      <w:divBdr>
        <w:top w:val="none" w:sz="0" w:space="0" w:color="auto"/>
        <w:left w:val="none" w:sz="0" w:space="0" w:color="auto"/>
        <w:bottom w:val="none" w:sz="0" w:space="0" w:color="auto"/>
        <w:right w:val="none" w:sz="0" w:space="0" w:color="auto"/>
      </w:divBdr>
    </w:div>
    <w:div w:id="1265259633">
      <w:bodyDiv w:val="1"/>
      <w:marLeft w:val="0"/>
      <w:marRight w:val="0"/>
      <w:marTop w:val="0"/>
      <w:marBottom w:val="0"/>
      <w:divBdr>
        <w:top w:val="none" w:sz="0" w:space="0" w:color="auto"/>
        <w:left w:val="none" w:sz="0" w:space="0" w:color="auto"/>
        <w:bottom w:val="none" w:sz="0" w:space="0" w:color="auto"/>
        <w:right w:val="none" w:sz="0" w:space="0" w:color="auto"/>
      </w:divBdr>
    </w:div>
    <w:div w:id="1266111771">
      <w:bodyDiv w:val="1"/>
      <w:marLeft w:val="0"/>
      <w:marRight w:val="0"/>
      <w:marTop w:val="0"/>
      <w:marBottom w:val="0"/>
      <w:divBdr>
        <w:top w:val="none" w:sz="0" w:space="0" w:color="auto"/>
        <w:left w:val="none" w:sz="0" w:space="0" w:color="auto"/>
        <w:bottom w:val="none" w:sz="0" w:space="0" w:color="auto"/>
        <w:right w:val="none" w:sz="0" w:space="0" w:color="auto"/>
      </w:divBdr>
    </w:div>
    <w:div w:id="1286279736">
      <w:bodyDiv w:val="1"/>
      <w:marLeft w:val="0"/>
      <w:marRight w:val="0"/>
      <w:marTop w:val="0"/>
      <w:marBottom w:val="0"/>
      <w:divBdr>
        <w:top w:val="none" w:sz="0" w:space="0" w:color="auto"/>
        <w:left w:val="none" w:sz="0" w:space="0" w:color="auto"/>
        <w:bottom w:val="none" w:sz="0" w:space="0" w:color="auto"/>
        <w:right w:val="none" w:sz="0" w:space="0" w:color="auto"/>
      </w:divBdr>
    </w:div>
    <w:div w:id="1350257033">
      <w:bodyDiv w:val="1"/>
      <w:marLeft w:val="0"/>
      <w:marRight w:val="0"/>
      <w:marTop w:val="0"/>
      <w:marBottom w:val="0"/>
      <w:divBdr>
        <w:top w:val="none" w:sz="0" w:space="0" w:color="auto"/>
        <w:left w:val="none" w:sz="0" w:space="0" w:color="auto"/>
        <w:bottom w:val="none" w:sz="0" w:space="0" w:color="auto"/>
        <w:right w:val="none" w:sz="0" w:space="0" w:color="auto"/>
      </w:divBdr>
    </w:div>
    <w:div w:id="1392997008">
      <w:bodyDiv w:val="1"/>
      <w:marLeft w:val="0"/>
      <w:marRight w:val="0"/>
      <w:marTop w:val="0"/>
      <w:marBottom w:val="0"/>
      <w:divBdr>
        <w:top w:val="none" w:sz="0" w:space="0" w:color="auto"/>
        <w:left w:val="none" w:sz="0" w:space="0" w:color="auto"/>
        <w:bottom w:val="none" w:sz="0" w:space="0" w:color="auto"/>
        <w:right w:val="none" w:sz="0" w:space="0" w:color="auto"/>
      </w:divBdr>
    </w:div>
    <w:div w:id="1409183731">
      <w:bodyDiv w:val="1"/>
      <w:marLeft w:val="0"/>
      <w:marRight w:val="0"/>
      <w:marTop w:val="0"/>
      <w:marBottom w:val="0"/>
      <w:divBdr>
        <w:top w:val="none" w:sz="0" w:space="0" w:color="auto"/>
        <w:left w:val="none" w:sz="0" w:space="0" w:color="auto"/>
        <w:bottom w:val="none" w:sz="0" w:space="0" w:color="auto"/>
        <w:right w:val="none" w:sz="0" w:space="0" w:color="auto"/>
      </w:divBdr>
    </w:div>
    <w:div w:id="1434940121">
      <w:bodyDiv w:val="1"/>
      <w:marLeft w:val="0"/>
      <w:marRight w:val="0"/>
      <w:marTop w:val="0"/>
      <w:marBottom w:val="0"/>
      <w:divBdr>
        <w:top w:val="none" w:sz="0" w:space="0" w:color="auto"/>
        <w:left w:val="none" w:sz="0" w:space="0" w:color="auto"/>
        <w:bottom w:val="none" w:sz="0" w:space="0" w:color="auto"/>
        <w:right w:val="none" w:sz="0" w:space="0" w:color="auto"/>
      </w:divBdr>
    </w:div>
    <w:div w:id="1505166869">
      <w:bodyDiv w:val="1"/>
      <w:marLeft w:val="0"/>
      <w:marRight w:val="0"/>
      <w:marTop w:val="0"/>
      <w:marBottom w:val="0"/>
      <w:divBdr>
        <w:top w:val="none" w:sz="0" w:space="0" w:color="auto"/>
        <w:left w:val="none" w:sz="0" w:space="0" w:color="auto"/>
        <w:bottom w:val="none" w:sz="0" w:space="0" w:color="auto"/>
        <w:right w:val="none" w:sz="0" w:space="0" w:color="auto"/>
      </w:divBdr>
    </w:div>
    <w:div w:id="1519585723">
      <w:bodyDiv w:val="1"/>
      <w:marLeft w:val="0"/>
      <w:marRight w:val="0"/>
      <w:marTop w:val="0"/>
      <w:marBottom w:val="0"/>
      <w:divBdr>
        <w:top w:val="none" w:sz="0" w:space="0" w:color="auto"/>
        <w:left w:val="none" w:sz="0" w:space="0" w:color="auto"/>
        <w:bottom w:val="none" w:sz="0" w:space="0" w:color="auto"/>
        <w:right w:val="none" w:sz="0" w:space="0" w:color="auto"/>
      </w:divBdr>
    </w:div>
    <w:div w:id="1556239599">
      <w:bodyDiv w:val="1"/>
      <w:marLeft w:val="0"/>
      <w:marRight w:val="0"/>
      <w:marTop w:val="0"/>
      <w:marBottom w:val="0"/>
      <w:divBdr>
        <w:top w:val="none" w:sz="0" w:space="0" w:color="auto"/>
        <w:left w:val="none" w:sz="0" w:space="0" w:color="auto"/>
        <w:bottom w:val="none" w:sz="0" w:space="0" w:color="auto"/>
        <w:right w:val="none" w:sz="0" w:space="0" w:color="auto"/>
      </w:divBdr>
    </w:div>
    <w:div w:id="1585259637">
      <w:bodyDiv w:val="1"/>
      <w:marLeft w:val="0"/>
      <w:marRight w:val="0"/>
      <w:marTop w:val="0"/>
      <w:marBottom w:val="0"/>
      <w:divBdr>
        <w:top w:val="none" w:sz="0" w:space="0" w:color="auto"/>
        <w:left w:val="none" w:sz="0" w:space="0" w:color="auto"/>
        <w:bottom w:val="none" w:sz="0" w:space="0" w:color="auto"/>
        <w:right w:val="none" w:sz="0" w:space="0" w:color="auto"/>
      </w:divBdr>
    </w:div>
    <w:div w:id="1607736510">
      <w:bodyDiv w:val="1"/>
      <w:marLeft w:val="0"/>
      <w:marRight w:val="0"/>
      <w:marTop w:val="0"/>
      <w:marBottom w:val="0"/>
      <w:divBdr>
        <w:top w:val="none" w:sz="0" w:space="0" w:color="auto"/>
        <w:left w:val="none" w:sz="0" w:space="0" w:color="auto"/>
        <w:bottom w:val="none" w:sz="0" w:space="0" w:color="auto"/>
        <w:right w:val="none" w:sz="0" w:space="0" w:color="auto"/>
      </w:divBdr>
    </w:div>
    <w:div w:id="1638299873">
      <w:bodyDiv w:val="1"/>
      <w:marLeft w:val="0"/>
      <w:marRight w:val="0"/>
      <w:marTop w:val="0"/>
      <w:marBottom w:val="0"/>
      <w:divBdr>
        <w:top w:val="none" w:sz="0" w:space="0" w:color="auto"/>
        <w:left w:val="none" w:sz="0" w:space="0" w:color="auto"/>
        <w:bottom w:val="none" w:sz="0" w:space="0" w:color="auto"/>
        <w:right w:val="none" w:sz="0" w:space="0" w:color="auto"/>
      </w:divBdr>
    </w:div>
    <w:div w:id="1661811302">
      <w:bodyDiv w:val="1"/>
      <w:marLeft w:val="0"/>
      <w:marRight w:val="0"/>
      <w:marTop w:val="0"/>
      <w:marBottom w:val="0"/>
      <w:divBdr>
        <w:top w:val="none" w:sz="0" w:space="0" w:color="auto"/>
        <w:left w:val="none" w:sz="0" w:space="0" w:color="auto"/>
        <w:bottom w:val="none" w:sz="0" w:space="0" w:color="auto"/>
        <w:right w:val="none" w:sz="0" w:space="0" w:color="auto"/>
      </w:divBdr>
    </w:div>
    <w:div w:id="1721587578">
      <w:marLeft w:val="0"/>
      <w:marRight w:val="0"/>
      <w:marTop w:val="0"/>
      <w:marBottom w:val="0"/>
      <w:divBdr>
        <w:top w:val="none" w:sz="0" w:space="0" w:color="auto"/>
        <w:left w:val="none" w:sz="0" w:space="0" w:color="auto"/>
        <w:bottom w:val="none" w:sz="0" w:space="0" w:color="auto"/>
        <w:right w:val="none" w:sz="0" w:space="0" w:color="auto"/>
      </w:divBdr>
    </w:div>
    <w:div w:id="1721587579">
      <w:marLeft w:val="0"/>
      <w:marRight w:val="0"/>
      <w:marTop w:val="0"/>
      <w:marBottom w:val="0"/>
      <w:divBdr>
        <w:top w:val="none" w:sz="0" w:space="0" w:color="auto"/>
        <w:left w:val="none" w:sz="0" w:space="0" w:color="auto"/>
        <w:bottom w:val="none" w:sz="0" w:space="0" w:color="auto"/>
        <w:right w:val="none" w:sz="0" w:space="0" w:color="auto"/>
      </w:divBdr>
    </w:div>
    <w:div w:id="1821993904">
      <w:bodyDiv w:val="1"/>
      <w:marLeft w:val="0"/>
      <w:marRight w:val="0"/>
      <w:marTop w:val="0"/>
      <w:marBottom w:val="0"/>
      <w:divBdr>
        <w:top w:val="none" w:sz="0" w:space="0" w:color="auto"/>
        <w:left w:val="none" w:sz="0" w:space="0" w:color="auto"/>
        <w:bottom w:val="none" w:sz="0" w:space="0" w:color="auto"/>
        <w:right w:val="none" w:sz="0" w:space="0" w:color="auto"/>
      </w:divBdr>
    </w:div>
    <w:div w:id="1832403143">
      <w:bodyDiv w:val="1"/>
      <w:marLeft w:val="0"/>
      <w:marRight w:val="0"/>
      <w:marTop w:val="0"/>
      <w:marBottom w:val="0"/>
      <w:divBdr>
        <w:top w:val="none" w:sz="0" w:space="0" w:color="auto"/>
        <w:left w:val="none" w:sz="0" w:space="0" w:color="auto"/>
        <w:bottom w:val="none" w:sz="0" w:space="0" w:color="auto"/>
        <w:right w:val="none" w:sz="0" w:space="0" w:color="auto"/>
      </w:divBdr>
    </w:div>
    <w:div w:id="1835876295">
      <w:bodyDiv w:val="1"/>
      <w:marLeft w:val="0"/>
      <w:marRight w:val="0"/>
      <w:marTop w:val="0"/>
      <w:marBottom w:val="0"/>
      <w:divBdr>
        <w:top w:val="none" w:sz="0" w:space="0" w:color="auto"/>
        <w:left w:val="none" w:sz="0" w:space="0" w:color="auto"/>
        <w:bottom w:val="none" w:sz="0" w:space="0" w:color="auto"/>
        <w:right w:val="none" w:sz="0" w:space="0" w:color="auto"/>
      </w:divBdr>
    </w:div>
    <w:div w:id="1837063524">
      <w:bodyDiv w:val="1"/>
      <w:marLeft w:val="0"/>
      <w:marRight w:val="0"/>
      <w:marTop w:val="0"/>
      <w:marBottom w:val="0"/>
      <w:divBdr>
        <w:top w:val="none" w:sz="0" w:space="0" w:color="auto"/>
        <w:left w:val="none" w:sz="0" w:space="0" w:color="auto"/>
        <w:bottom w:val="none" w:sz="0" w:space="0" w:color="auto"/>
        <w:right w:val="none" w:sz="0" w:space="0" w:color="auto"/>
      </w:divBdr>
    </w:div>
    <w:div w:id="1936665595">
      <w:bodyDiv w:val="1"/>
      <w:marLeft w:val="0"/>
      <w:marRight w:val="0"/>
      <w:marTop w:val="0"/>
      <w:marBottom w:val="0"/>
      <w:divBdr>
        <w:top w:val="none" w:sz="0" w:space="0" w:color="auto"/>
        <w:left w:val="none" w:sz="0" w:space="0" w:color="auto"/>
        <w:bottom w:val="none" w:sz="0" w:space="0" w:color="auto"/>
        <w:right w:val="none" w:sz="0" w:space="0" w:color="auto"/>
      </w:divBdr>
    </w:div>
    <w:div w:id="1988320351">
      <w:bodyDiv w:val="1"/>
      <w:marLeft w:val="0"/>
      <w:marRight w:val="0"/>
      <w:marTop w:val="0"/>
      <w:marBottom w:val="0"/>
      <w:divBdr>
        <w:top w:val="none" w:sz="0" w:space="0" w:color="auto"/>
        <w:left w:val="none" w:sz="0" w:space="0" w:color="auto"/>
        <w:bottom w:val="none" w:sz="0" w:space="0" w:color="auto"/>
        <w:right w:val="none" w:sz="0" w:space="0" w:color="auto"/>
      </w:divBdr>
    </w:div>
    <w:div w:id="1993948430">
      <w:bodyDiv w:val="1"/>
      <w:marLeft w:val="0"/>
      <w:marRight w:val="0"/>
      <w:marTop w:val="0"/>
      <w:marBottom w:val="0"/>
      <w:divBdr>
        <w:top w:val="none" w:sz="0" w:space="0" w:color="auto"/>
        <w:left w:val="none" w:sz="0" w:space="0" w:color="auto"/>
        <w:bottom w:val="none" w:sz="0" w:space="0" w:color="auto"/>
        <w:right w:val="none" w:sz="0" w:space="0" w:color="auto"/>
      </w:divBdr>
    </w:div>
    <w:div w:id="21272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barkoczi.peter@gwconsulting.hu" TargetMode="External"/><Relationship Id="rId13" Type="http://schemas.openxmlformats.org/officeDocument/2006/relationships/hyperlink" Target="http://www.mbfh.hu" TargetMode="External"/><Relationship Id="rId18" Type="http://schemas.openxmlformats.org/officeDocument/2006/relationships/hyperlink" Target="http://www.pontosido.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ivatal@mbfh.hu" TargetMode="External"/><Relationship Id="rId17" Type="http://schemas.openxmlformats.org/officeDocument/2006/relationships/hyperlink" Target="mailto:munkaved-info@ommf.gov.hu" TargetMode="External"/><Relationship Id="rId2" Type="http://schemas.openxmlformats.org/officeDocument/2006/relationships/numbering" Target="numbering.xml"/><Relationship Id="rId16" Type="http://schemas.openxmlformats.org/officeDocument/2006/relationships/hyperlink" Target="http://www.ommf.gov.hu/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5" Type="http://schemas.openxmlformats.org/officeDocument/2006/relationships/webSettings" Target="webSettings.xml"/><Relationship Id="rId15" Type="http://schemas.openxmlformats.org/officeDocument/2006/relationships/hyperlink" Target="http://www.munka.hu" TargetMode="External"/><Relationship Id="rId23" Type="http://schemas.microsoft.com/office/2007/relationships/stylesWithEffects" Target="stylesWithEffects.xml"/><Relationship Id="rId10" Type="http://schemas.openxmlformats.org/officeDocument/2006/relationships/hyperlink" Target="http://www.antsz.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barkoczi.eu" TargetMode="External"/><Relationship Id="rId14" Type="http://schemas.openxmlformats.org/officeDocument/2006/relationships/hyperlink" Target="mailto:ugyfelszolgalat@ngm.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69BD-1D27-408C-9BC1-72C1C0E5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70</Pages>
  <Words>19311</Words>
  <Characters>139092</Characters>
  <Application>Microsoft Office Word</Application>
  <DocSecurity>0</DocSecurity>
  <Lines>1159</Lines>
  <Paragraphs>316</Paragraphs>
  <ScaleCrop>false</ScaleCrop>
  <HeadingPairs>
    <vt:vector size="2" baseType="variant">
      <vt:variant>
        <vt:lpstr>Cím</vt:lpstr>
      </vt:variant>
      <vt:variant>
        <vt:i4>1</vt:i4>
      </vt:variant>
    </vt:vector>
  </HeadingPairs>
  <TitlesOfParts>
    <vt:vector size="1" baseType="lpstr">
      <vt:lpstr>Dokumentáció GMK élelmiszerbeszerzés 2017</vt:lpstr>
    </vt:vector>
  </TitlesOfParts>
  <Company/>
  <LinksUpToDate>false</LinksUpToDate>
  <CharactersWithSpaces>158087</CharactersWithSpaces>
  <SharedDoc>false</SharedDoc>
  <HLinks>
    <vt:vector size="96" baseType="variant">
      <vt:variant>
        <vt:i4>6815852</vt:i4>
      </vt:variant>
      <vt:variant>
        <vt:i4>45</vt:i4>
      </vt:variant>
      <vt:variant>
        <vt:i4>0</vt:i4>
      </vt:variant>
      <vt:variant>
        <vt:i4>5</vt:i4>
      </vt:variant>
      <vt:variant>
        <vt:lpwstr>http://www.e-cegjegyzek.hu/</vt:lpwstr>
      </vt:variant>
      <vt:variant>
        <vt:lpwstr/>
      </vt:variant>
      <vt:variant>
        <vt:i4>8126584</vt:i4>
      </vt:variant>
      <vt:variant>
        <vt:i4>42</vt:i4>
      </vt:variant>
      <vt:variant>
        <vt:i4>0</vt:i4>
      </vt:variant>
      <vt:variant>
        <vt:i4>5</vt:i4>
      </vt:variant>
      <vt:variant>
        <vt:lpwstr>http://www.kozrend.hu/</vt:lpwstr>
      </vt:variant>
      <vt:variant>
        <vt:lpwstr/>
      </vt:variant>
      <vt:variant>
        <vt:i4>1769479</vt:i4>
      </vt:variant>
      <vt:variant>
        <vt:i4>39</vt:i4>
      </vt:variant>
      <vt:variant>
        <vt:i4>0</vt:i4>
      </vt:variant>
      <vt:variant>
        <vt:i4>5</vt:i4>
      </vt:variant>
      <vt:variant>
        <vt:lpwstr>http://www.pontosido.hu/</vt:lpwstr>
      </vt:variant>
      <vt:variant>
        <vt:lpwstr/>
      </vt:variant>
      <vt:variant>
        <vt:i4>7602339</vt:i4>
      </vt:variant>
      <vt:variant>
        <vt:i4>36</vt:i4>
      </vt:variant>
      <vt:variant>
        <vt:i4>0</vt:i4>
      </vt:variant>
      <vt:variant>
        <vt:i4>5</vt:i4>
      </vt:variant>
      <vt:variant>
        <vt:lpwstr>http://www.szgyf.gov.hu/kirendeltségek</vt:lpwstr>
      </vt:variant>
      <vt:variant>
        <vt:lpwstr/>
      </vt:variant>
      <vt:variant>
        <vt:i4>983113</vt:i4>
      </vt:variant>
      <vt:variant>
        <vt:i4>33</vt:i4>
      </vt:variant>
      <vt:variant>
        <vt:i4>0</vt:i4>
      </vt:variant>
      <vt:variant>
        <vt:i4>5</vt:i4>
      </vt:variant>
      <vt:variant>
        <vt:lpwstr>http://www.szgyf.gov.hu/</vt:lpwstr>
      </vt:variant>
      <vt:variant>
        <vt:lpwstr/>
      </vt:variant>
      <vt:variant>
        <vt:i4>3407936</vt:i4>
      </vt:variant>
      <vt:variant>
        <vt:i4>30</vt:i4>
      </vt:variant>
      <vt:variant>
        <vt:i4>0</vt:i4>
      </vt:variant>
      <vt:variant>
        <vt:i4>5</vt:i4>
      </vt:variant>
      <vt:variant>
        <vt:lpwstr>mailto:info@szgyf.gov.hu</vt:lpwstr>
      </vt:variant>
      <vt:variant>
        <vt:lpwstr/>
      </vt:variant>
      <vt:variant>
        <vt:i4>3145837</vt:i4>
      </vt:variant>
      <vt:variant>
        <vt:i4>27</vt:i4>
      </vt:variant>
      <vt:variant>
        <vt:i4>0</vt:i4>
      </vt:variant>
      <vt:variant>
        <vt:i4>5</vt:i4>
      </vt:variant>
      <vt:variant>
        <vt:lpwstr>http://www.kormanyhivatal.hu/hu/budapest/szakigazgatasi-szervek/epitesugyi-hivatal</vt:lpwstr>
      </vt:variant>
      <vt:variant>
        <vt:lpwstr/>
      </vt:variant>
      <vt:variant>
        <vt:i4>7864437</vt:i4>
      </vt:variant>
      <vt:variant>
        <vt:i4>24</vt:i4>
      </vt:variant>
      <vt:variant>
        <vt:i4>0</vt:i4>
      </vt:variant>
      <vt:variant>
        <vt:i4>5</vt:i4>
      </vt:variant>
      <vt:variant>
        <vt:lpwstr>http://www.egyenlobanasmod.hu/</vt:lpwstr>
      </vt:variant>
      <vt:variant>
        <vt:lpwstr/>
      </vt:variant>
      <vt:variant>
        <vt:i4>7405618</vt:i4>
      </vt:variant>
      <vt:variant>
        <vt:i4>21</vt:i4>
      </vt:variant>
      <vt:variant>
        <vt:i4>0</vt:i4>
      </vt:variant>
      <vt:variant>
        <vt:i4>5</vt:i4>
      </vt:variant>
      <vt:variant>
        <vt:lpwstr>http://www.orszagoszoldhatosag.gov.hu/</vt:lpwstr>
      </vt:variant>
      <vt:variant>
        <vt:lpwstr/>
      </vt:variant>
      <vt:variant>
        <vt:i4>6619179</vt:i4>
      </vt:variant>
      <vt:variant>
        <vt:i4>18</vt:i4>
      </vt:variant>
      <vt:variant>
        <vt:i4>0</vt:i4>
      </vt:variant>
      <vt:variant>
        <vt:i4>5</vt:i4>
      </vt:variant>
      <vt:variant>
        <vt:lpwstr>http://www.nav.gov.hu/</vt:lpwstr>
      </vt:variant>
      <vt:variant>
        <vt:lpwstr/>
      </vt:variant>
      <vt:variant>
        <vt:i4>4522103</vt:i4>
      </vt:variant>
      <vt:variant>
        <vt:i4>15</vt:i4>
      </vt:variant>
      <vt:variant>
        <vt:i4>0</vt:i4>
      </vt:variant>
      <vt:variant>
        <vt:i4>5</vt:i4>
      </vt:variant>
      <vt:variant>
        <vt:lpwstr>mailto:titkarsag@omfi.hu</vt:lpwstr>
      </vt:variant>
      <vt:variant>
        <vt:lpwstr/>
      </vt:variant>
      <vt:variant>
        <vt:i4>5570604</vt:i4>
      </vt:variant>
      <vt:variant>
        <vt:i4>12</vt:i4>
      </vt:variant>
      <vt:variant>
        <vt:i4>0</vt:i4>
      </vt:variant>
      <vt:variant>
        <vt:i4>5</vt:i4>
      </vt:variant>
      <vt:variant>
        <vt:lpwstr>mailto:munkavedelmi-foo@lab.hu</vt:lpwstr>
      </vt:variant>
      <vt:variant>
        <vt:lpwstr/>
      </vt:variant>
      <vt:variant>
        <vt:i4>6357013</vt:i4>
      </vt:variant>
      <vt:variant>
        <vt:i4>9</vt:i4>
      </vt:variant>
      <vt:variant>
        <vt:i4>0</vt:i4>
      </vt:variant>
      <vt:variant>
        <vt:i4>5</vt:i4>
      </vt:variant>
      <vt:variant>
        <vt:lpwstr>mailto:munkaugyi-foo@lab.hu</vt:lpwstr>
      </vt:variant>
      <vt:variant>
        <vt:lpwstr/>
      </vt:variant>
      <vt:variant>
        <vt:i4>1704059</vt:i4>
      </vt:variant>
      <vt:variant>
        <vt:i4>6</vt:i4>
      </vt:variant>
      <vt:variant>
        <vt:i4>0</vt:i4>
      </vt:variant>
      <vt:variant>
        <vt:i4>5</vt:i4>
      </vt:variant>
      <vt:variant>
        <vt:lpwstr>mailto:elnok@ommf.gov.hu</vt:lpwstr>
      </vt:variant>
      <vt:variant>
        <vt:lpwstr/>
      </vt:variant>
      <vt:variant>
        <vt:i4>4259844</vt:i4>
      </vt:variant>
      <vt:variant>
        <vt:i4>3</vt:i4>
      </vt:variant>
      <vt:variant>
        <vt:i4>0</vt:i4>
      </vt:variant>
      <vt:variant>
        <vt:i4>5</vt:i4>
      </vt:variant>
      <vt:variant>
        <vt:lpwstr>mailto:MMI_foigazgato-helyettes@lab.hu</vt:lpwstr>
      </vt:variant>
      <vt:variant>
        <vt:lpwstr/>
      </vt:variant>
      <vt:variant>
        <vt:i4>4849775</vt:i4>
      </vt:variant>
      <vt:variant>
        <vt:i4>0</vt:i4>
      </vt:variant>
      <vt:variant>
        <vt:i4>0</vt:i4>
      </vt:variant>
      <vt:variant>
        <vt:i4>5</vt:i4>
      </vt:variant>
      <vt:variant>
        <vt:lpwstr>mailto:peter@barkoczi.eu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 GMK élelmiszerbeszerzés 2017</dc:title>
  <dc:creator>dr. Barkóczi Péter</dc:creator>
  <cp:lastModifiedBy>Péter</cp:lastModifiedBy>
  <cp:revision>6</cp:revision>
  <cp:lastPrinted>2018-04-14T11:40:00Z</cp:lastPrinted>
  <dcterms:created xsi:type="dcterms:W3CDTF">2018-04-14T11:23:00Z</dcterms:created>
  <dcterms:modified xsi:type="dcterms:W3CDTF">2018-04-14T11:40:00Z</dcterms:modified>
</cp:coreProperties>
</file>